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317511" w14:textId="3C2BC953" w:rsidR="00CE2B3F" w:rsidRPr="00CE2B3F" w:rsidRDefault="00CE2B3F" w:rsidP="002A76FE">
      <w:pPr>
        <w:spacing w:after="0" w:line="480" w:lineRule="auto"/>
        <w:jc w:val="center"/>
        <w:rPr>
          <w:rFonts w:ascii="Times New Roman" w:eastAsia="Calibri" w:hAnsi="Times New Roman" w:cs="Times New Roman"/>
          <w:b/>
          <w:bCs/>
          <w:kern w:val="0"/>
          <w:sz w:val="24"/>
          <w:szCs w:val="24"/>
          <w:lang w:val="en-US"/>
          <w14:ligatures w14:val="none"/>
        </w:rPr>
      </w:pPr>
      <w:del w:id="0" w:author="Lee Jackson" w:date="2024-06-10T09:48:00Z" w16du:dateUtc="2024-06-10T08:48:00Z">
        <w:r w:rsidRPr="00CE2B3F" w:rsidDel="004D3D1E">
          <w:rPr>
            <w:rFonts w:ascii="Times New Roman" w:eastAsia="Calibri" w:hAnsi="Times New Roman" w:cs="Times New Roman"/>
            <w:b/>
            <w:bCs/>
            <w:kern w:val="0"/>
            <w:sz w:val="24"/>
            <w:szCs w:val="24"/>
            <w:lang w:val="en-US"/>
            <w14:ligatures w14:val="none"/>
          </w:rPr>
          <w:delText>Re</w:delText>
        </w:r>
      </w:del>
      <w:r w:rsidRPr="00CE2B3F">
        <w:rPr>
          <w:rFonts w:ascii="Times New Roman" w:eastAsia="Calibri" w:hAnsi="Times New Roman" w:cs="Times New Roman"/>
          <w:b/>
          <w:bCs/>
          <w:kern w:val="0"/>
          <w:sz w:val="24"/>
          <w:szCs w:val="24"/>
          <w:lang w:val="en-US"/>
          <w14:ligatures w14:val="none"/>
        </w:rPr>
        <w:t>structuring the I</w:t>
      </w:r>
      <w:r>
        <w:rPr>
          <w:rFonts w:ascii="Times New Roman" w:eastAsia="Calibri" w:hAnsi="Times New Roman" w:cs="Times New Roman"/>
          <w:b/>
          <w:bCs/>
          <w:kern w:val="0"/>
          <w:sz w:val="24"/>
          <w:szCs w:val="24"/>
          <w:lang w:val="en-US"/>
          <w14:ligatures w14:val="none"/>
        </w:rPr>
        <w:t xml:space="preserve">nternational </w:t>
      </w:r>
      <w:r w:rsidRPr="00CE2B3F">
        <w:rPr>
          <w:rFonts w:ascii="Times New Roman" w:eastAsia="Calibri" w:hAnsi="Times New Roman" w:cs="Times New Roman"/>
          <w:b/>
          <w:bCs/>
          <w:kern w:val="0"/>
          <w:sz w:val="24"/>
          <w:szCs w:val="24"/>
          <w:lang w:val="en-US"/>
          <w14:ligatures w14:val="none"/>
        </w:rPr>
        <w:t>T</w:t>
      </w:r>
      <w:r>
        <w:rPr>
          <w:rFonts w:ascii="Times New Roman" w:eastAsia="Calibri" w:hAnsi="Times New Roman" w:cs="Times New Roman"/>
          <w:b/>
          <w:bCs/>
          <w:kern w:val="0"/>
          <w:sz w:val="24"/>
          <w:szCs w:val="24"/>
          <w:lang w:val="en-US"/>
          <w14:ligatures w14:val="none"/>
        </w:rPr>
        <w:t xml:space="preserve">ax </w:t>
      </w:r>
      <w:r w:rsidR="005C40CC">
        <w:rPr>
          <w:rFonts w:ascii="Times New Roman" w:eastAsia="Calibri" w:hAnsi="Times New Roman" w:cs="Times New Roman"/>
          <w:b/>
          <w:bCs/>
          <w:kern w:val="0"/>
          <w:sz w:val="24"/>
          <w:szCs w:val="24"/>
          <w:lang w:val="en-US"/>
          <w14:ligatures w14:val="none"/>
        </w:rPr>
        <w:t>Regime</w:t>
      </w:r>
      <w:r w:rsidRPr="00CE2B3F">
        <w:rPr>
          <w:rFonts w:ascii="Times New Roman" w:eastAsia="Calibri" w:hAnsi="Times New Roman" w:cs="Times New Roman"/>
          <w:b/>
          <w:bCs/>
          <w:kern w:val="0"/>
          <w:sz w:val="24"/>
          <w:szCs w:val="24"/>
          <w:lang w:val="en-US"/>
          <w14:ligatures w14:val="none"/>
        </w:rPr>
        <w:t xml:space="preserve">: </w:t>
      </w:r>
    </w:p>
    <w:p w14:paraId="530E8E7F" w14:textId="43F77797" w:rsidR="00CE2B3F" w:rsidRPr="00B66D8C" w:rsidRDefault="00CE2B3F" w:rsidP="002A76FE">
      <w:pPr>
        <w:spacing w:after="0" w:line="480" w:lineRule="auto"/>
        <w:jc w:val="center"/>
        <w:rPr>
          <w:rFonts w:ascii="Times New Roman" w:hAnsi="Times New Roman" w:cs="Times New Roman"/>
        </w:rPr>
      </w:pPr>
      <w:r w:rsidRPr="00B66D8C">
        <w:rPr>
          <w:rFonts w:ascii="Times New Roman" w:eastAsia="Calibri" w:hAnsi="Times New Roman" w:cs="Times New Roman"/>
          <w:b/>
          <w:bCs/>
          <w:kern w:val="0"/>
          <w:sz w:val="24"/>
          <w:szCs w:val="24"/>
          <w14:ligatures w14:val="none"/>
        </w:rPr>
        <w:t xml:space="preserve">A </w:t>
      </w:r>
      <w:r w:rsidR="000A047F" w:rsidRPr="00B66D8C">
        <w:rPr>
          <w:rFonts w:ascii="Times New Roman" w:eastAsia="Calibri" w:hAnsi="Times New Roman" w:cs="Times New Roman"/>
          <w:b/>
          <w:bCs/>
          <w:kern w:val="0"/>
          <w:sz w:val="24"/>
          <w:szCs w:val="24"/>
          <w14:ligatures w14:val="none"/>
        </w:rPr>
        <w:t xml:space="preserve">Proposal </w:t>
      </w:r>
    </w:p>
    <w:p w14:paraId="1549366E" w14:textId="77777777" w:rsidR="00702A8B" w:rsidRPr="00B66D8C" w:rsidRDefault="00702A8B">
      <w:pPr>
        <w:rPr>
          <w:rFonts w:ascii="Times New Roman" w:hAnsi="Times New Roman" w:cs="Times New Roman"/>
        </w:rPr>
      </w:pPr>
    </w:p>
    <w:p w14:paraId="7C7817BB" w14:textId="0716EB30" w:rsidR="000A047F" w:rsidRPr="00B66D8C" w:rsidRDefault="00702A8B" w:rsidP="00702A8B">
      <w:pPr>
        <w:jc w:val="right"/>
        <w:rPr>
          <w:rFonts w:ascii="Times New Roman" w:hAnsi="Times New Roman" w:cs="Times New Roman"/>
        </w:rPr>
      </w:pPr>
      <w:r w:rsidRPr="00B66D8C">
        <w:rPr>
          <w:rFonts w:ascii="Times New Roman" w:hAnsi="Times New Roman" w:cs="Times New Roman"/>
        </w:rPr>
        <w:t>Eduardo Baistrocchi</w:t>
      </w:r>
    </w:p>
    <w:p w14:paraId="57922D48" w14:textId="77777777" w:rsidR="00702A8B" w:rsidRPr="00B66D8C" w:rsidRDefault="00702A8B" w:rsidP="00702A8B">
      <w:pPr>
        <w:jc w:val="both"/>
        <w:rPr>
          <w:rFonts w:ascii="Times New Roman" w:hAnsi="Times New Roman" w:cs="Times New Roman"/>
        </w:rPr>
      </w:pPr>
    </w:p>
    <w:p w14:paraId="0270F5A5" w14:textId="69F227EC" w:rsidR="00225CE1" w:rsidRPr="006D10E9" w:rsidRDefault="00DA6168" w:rsidP="006D10E9">
      <w:pPr>
        <w:spacing w:line="360" w:lineRule="auto"/>
        <w:jc w:val="both"/>
        <w:rPr>
          <w:rFonts w:ascii="Times New Roman" w:hAnsi="Times New Roman" w:cs="Times New Roman"/>
          <w:sz w:val="24"/>
          <w:szCs w:val="24"/>
        </w:rPr>
      </w:pPr>
      <w:r w:rsidRPr="006D10E9">
        <w:rPr>
          <w:rFonts w:ascii="Times New Roman" w:hAnsi="Times New Roman" w:cs="Times New Roman"/>
          <w:sz w:val="24"/>
          <w:szCs w:val="24"/>
        </w:rPr>
        <w:t xml:space="preserve">The international tax regime (ITR) faces an existential challenge in the early 21st century. There are </w:t>
      </w:r>
      <w:r w:rsidR="00E11EAB">
        <w:rPr>
          <w:rFonts w:ascii="Times New Roman" w:hAnsi="Times New Roman" w:cs="Times New Roman"/>
          <w:sz w:val="24"/>
          <w:szCs w:val="24"/>
        </w:rPr>
        <w:t xml:space="preserve">good </w:t>
      </w:r>
      <w:r w:rsidRPr="006D10E9">
        <w:rPr>
          <w:rFonts w:ascii="Times New Roman" w:hAnsi="Times New Roman" w:cs="Times New Roman"/>
          <w:sz w:val="24"/>
          <w:szCs w:val="24"/>
        </w:rPr>
        <w:t>reasons to argue that the world economy is dealing with a trilemma: Liberal democracy, national determination, and economic globali</w:t>
      </w:r>
      <w:r w:rsidR="000D75D5">
        <w:rPr>
          <w:rFonts w:ascii="Times New Roman" w:hAnsi="Times New Roman" w:cs="Times New Roman"/>
          <w:sz w:val="24"/>
          <w:szCs w:val="24"/>
        </w:rPr>
        <w:t>s</w:t>
      </w:r>
      <w:r w:rsidRPr="006D10E9">
        <w:rPr>
          <w:rFonts w:ascii="Times New Roman" w:hAnsi="Times New Roman" w:cs="Times New Roman"/>
          <w:sz w:val="24"/>
          <w:szCs w:val="24"/>
        </w:rPr>
        <w:t>ation cannot coexist because</w:t>
      </w:r>
      <w:r w:rsidR="00702A8B" w:rsidRPr="006D10E9">
        <w:rPr>
          <w:rFonts w:ascii="Times New Roman" w:hAnsi="Times New Roman" w:cs="Times New Roman"/>
          <w:sz w:val="24"/>
          <w:szCs w:val="24"/>
        </w:rPr>
        <w:t xml:space="preserve"> they are now incompatible.</w:t>
      </w:r>
      <w:r w:rsidR="00866A75">
        <w:rPr>
          <w:rStyle w:val="FootnoteReference"/>
          <w:rFonts w:ascii="Times New Roman" w:hAnsi="Times New Roman" w:cs="Times New Roman"/>
          <w:sz w:val="24"/>
          <w:szCs w:val="24"/>
        </w:rPr>
        <w:footnoteReference w:id="1"/>
      </w:r>
      <w:r w:rsidR="00702A8B" w:rsidRPr="006D10E9">
        <w:rPr>
          <w:rFonts w:ascii="Times New Roman" w:hAnsi="Times New Roman" w:cs="Times New Roman"/>
          <w:sz w:val="24"/>
          <w:szCs w:val="24"/>
        </w:rPr>
        <w:t xml:space="preserve"> So a central question is how the ITR global governance structure may be adapted to help solve the incompatibility problem and make the ITR more responsive to the needs and values of people worldwide.</w:t>
      </w:r>
      <w:r w:rsidR="00642CA9">
        <w:rPr>
          <w:rStyle w:val="FootnoteReference"/>
          <w:rFonts w:ascii="Times New Roman" w:hAnsi="Times New Roman" w:cs="Times New Roman"/>
          <w:sz w:val="24"/>
          <w:szCs w:val="24"/>
        </w:rPr>
        <w:footnoteReference w:id="2"/>
      </w:r>
      <w:r w:rsidR="00702A8B" w:rsidRPr="006D10E9">
        <w:rPr>
          <w:rFonts w:ascii="Times New Roman" w:hAnsi="Times New Roman" w:cs="Times New Roman"/>
          <w:sz w:val="24"/>
          <w:szCs w:val="24"/>
        </w:rPr>
        <w:t xml:space="preserve"> </w:t>
      </w:r>
    </w:p>
    <w:p w14:paraId="3AD1202D" w14:textId="24463973" w:rsidR="007C3DF2" w:rsidRDefault="00B81536" w:rsidP="006D10E9">
      <w:pPr>
        <w:spacing w:line="360" w:lineRule="auto"/>
        <w:jc w:val="both"/>
        <w:rPr>
          <w:rFonts w:ascii="Times New Roman" w:hAnsi="Times New Roman" w:cs="Times New Roman"/>
          <w:sz w:val="24"/>
          <w:szCs w:val="24"/>
        </w:rPr>
      </w:pPr>
      <w:r w:rsidRPr="006D10E9">
        <w:rPr>
          <w:rFonts w:ascii="Times New Roman" w:hAnsi="Times New Roman" w:cs="Times New Roman"/>
          <w:sz w:val="24"/>
          <w:szCs w:val="24"/>
        </w:rPr>
        <w:t xml:space="preserve">This piece outlines a proposal </w:t>
      </w:r>
      <w:r w:rsidR="00CC4909">
        <w:rPr>
          <w:rFonts w:ascii="Times New Roman" w:hAnsi="Times New Roman" w:cs="Times New Roman"/>
          <w:sz w:val="24"/>
          <w:szCs w:val="24"/>
        </w:rPr>
        <w:t xml:space="preserve">that aims to be the first step in solving the incompatibility problem </w:t>
      </w:r>
      <w:r w:rsidRPr="006D10E9">
        <w:rPr>
          <w:rFonts w:ascii="Times New Roman" w:hAnsi="Times New Roman" w:cs="Times New Roman"/>
          <w:sz w:val="24"/>
          <w:szCs w:val="24"/>
        </w:rPr>
        <w:t>by setting up a platform for standardi</w:t>
      </w:r>
      <w:r w:rsidR="000D75D5">
        <w:rPr>
          <w:rFonts w:ascii="Times New Roman" w:hAnsi="Times New Roman" w:cs="Times New Roman"/>
          <w:sz w:val="24"/>
          <w:szCs w:val="24"/>
        </w:rPr>
        <w:t>s</w:t>
      </w:r>
      <w:r w:rsidRPr="006D10E9">
        <w:rPr>
          <w:rFonts w:ascii="Times New Roman" w:hAnsi="Times New Roman" w:cs="Times New Roman"/>
          <w:sz w:val="24"/>
          <w:szCs w:val="24"/>
        </w:rPr>
        <w:t xml:space="preserve">ation agreements </w:t>
      </w:r>
      <w:r w:rsidR="00A633F2">
        <w:rPr>
          <w:rFonts w:ascii="Times New Roman" w:hAnsi="Times New Roman" w:cs="Times New Roman"/>
          <w:sz w:val="24"/>
          <w:szCs w:val="24"/>
        </w:rPr>
        <w:t xml:space="preserve">in international taxation </w:t>
      </w:r>
      <w:r w:rsidRPr="006D10E9">
        <w:rPr>
          <w:rFonts w:ascii="Times New Roman" w:hAnsi="Times New Roman" w:cs="Times New Roman"/>
          <w:sz w:val="24"/>
          <w:szCs w:val="24"/>
        </w:rPr>
        <w:t>under the United Nations</w:t>
      </w:r>
      <w:r w:rsidR="00CC4909">
        <w:rPr>
          <w:rFonts w:ascii="Times New Roman" w:hAnsi="Times New Roman" w:cs="Times New Roman"/>
          <w:sz w:val="24"/>
          <w:szCs w:val="24"/>
        </w:rPr>
        <w:t>’</w:t>
      </w:r>
      <w:r w:rsidRPr="006D10E9">
        <w:rPr>
          <w:rFonts w:ascii="Times New Roman" w:hAnsi="Times New Roman" w:cs="Times New Roman"/>
          <w:sz w:val="24"/>
          <w:szCs w:val="24"/>
        </w:rPr>
        <w:t xml:space="preserve"> control (the platform). </w:t>
      </w:r>
      <w:r w:rsidR="00FB563E">
        <w:rPr>
          <w:rFonts w:ascii="Times New Roman" w:hAnsi="Times New Roman" w:cs="Times New Roman"/>
          <w:sz w:val="24"/>
          <w:szCs w:val="24"/>
        </w:rPr>
        <w:t>The platform</w:t>
      </w:r>
      <w:r w:rsidR="007870CF">
        <w:rPr>
          <w:rFonts w:ascii="Times New Roman" w:hAnsi="Times New Roman" w:cs="Times New Roman"/>
          <w:sz w:val="24"/>
          <w:szCs w:val="24"/>
        </w:rPr>
        <w:t xml:space="preserve"> aims </w:t>
      </w:r>
      <w:r w:rsidR="007870CF" w:rsidRPr="006D10E9">
        <w:rPr>
          <w:rFonts w:ascii="Times New Roman" w:hAnsi="Times New Roman" w:cs="Times New Roman"/>
          <w:sz w:val="24"/>
          <w:szCs w:val="24"/>
        </w:rPr>
        <w:t>to achieve institutional integration in t</w:t>
      </w:r>
      <w:r w:rsidR="00C73CEA">
        <w:rPr>
          <w:rFonts w:ascii="Times New Roman" w:hAnsi="Times New Roman" w:cs="Times New Roman"/>
          <w:sz w:val="24"/>
          <w:szCs w:val="24"/>
        </w:rPr>
        <w:t>he ITR</w:t>
      </w:r>
      <w:r w:rsidR="00AB50BA">
        <w:rPr>
          <w:rFonts w:ascii="Times New Roman" w:hAnsi="Times New Roman" w:cs="Times New Roman"/>
          <w:sz w:val="24"/>
          <w:szCs w:val="24"/>
        </w:rPr>
        <w:t xml:space="preserve"> between the global north and the global south</w:t>
      </w:r>
      <w:r w:rsidR="007C3DF2">
        <w:rPr>
          <w:rFonts w:ascii="Times New Roman" w:hAnsi="Times New Roman" w:cs="Times New Roman"/>
          <w:sz w:val="24"/>
          <w:szCs w:val="24"/>
        </w:rPr>
        <w:t>.</w:t>
      </w:r>
      <w:r w:rsidR="007870CF">
        <w:rPr>
          <w:rFonts w:ascii="Times New Roman" w:hAnsi="Times New Roman" w:cs="Times New Roman"/>
          <w:sz w:val="24"/>
          <w:szCs w:val="24"/>
        </w:rPr>
        <w:t xml:space="preserve"> </w:t>
      </w:r>
    </w:p>
    <w:p w14:paraId="56E92683" w14:textId="61D35001" w:rsidR="00B81536" w:rsidRPr="006D10E9" w:rsidRDefault="00B81536" w:rsidP="006D10E9">
      <w:pPr>
        <w:spacing w:line="360" w:lineRule="auto"/>
        <w:jc w:val="both"/>
        <w:rPr>
          <w:rFonts w:ascii="Times New Roman" w:hAnsi="Times New Roman" w:cs="Times New Roman"/>
          <w:sz w:val="24"/>
          <w:szCs w:val="24"/>
        </w:rPr>
      </w:pPr>
      <w:r w:rsidRPr="006D10E9">
        <w:rPr>
          <w:rFonts w:ascii="Times New Roman" w:hAnsi="Times New Roman" w:cs="Times New Roman"/>
          <w:sz w:val="24"/>
          <w:szCs w:val="24"/>
        </w:rPr>
        <w:t xml:space="preserve">The </w:t>
      </w:r>
      <w:r w:rsidR="004A794E">
        <w:rPr>
          <w:rFonts w:ascii="Times New Roman" w:hAnsi="Times New Roman" w:cs="Times New Roman"/>
          <w:sz w:val="24"/>
          <w:szCs w:val="24"/>
        </w:rPr>
        <w:t>legal treatment of standardi</w:t>
      </w:r>
      <w:r w:rsidR="000D75D5">
        <w:rPr>
          <w:rFonts w:ascii="Times New Roman" w:hAnsi="Times New Roman" w:cs="Times New Roman"/>
          <w:sz w:val="24"/>
          <w:szCs w:val="24"/>
        </w:rPr>
        <w:t>s</w:t>
      </w:r>
      <w:r w:rsidR="004A794E">
        <w:rPr>
          <w:rFonts w:ascii="Times New Roman" w:hAnsi="Times New Roman" w:cs="Times New Roman"/>
          <w:sz w:val="24"/>
          <w:szCs w:val="24"/>
        </w:rPr>
        <w:t>ation agreements in EU antitrust law inspires the proposal</w:t>
      </w:r>
      <w:r w:rsidR="003E1FEF">
        <w:rPr>
          <w:rFonts w:ascii="Times New Roman" w:hAnsi="Times New Roman" w:cs="Times New Roman"/>
          <w:sz w:val="24"/>
          <w:szCs w:val="24"/>
        </w:rPr>
        <w:t xml:space="preserve">. It has been designed to be compatible with both the </w:t>
      </w:r>
      <w:r w:rsidR="000D75D5">
        <w:rPr>
          <w:rFonts w:ascii="Times New Roman" w:hAnsi="Times New Roman" w:cs="Times New Roman"/>
          <w:sz w:val="24"/>
          <w:szCs w:val="24"/>
        </w:rPr>
        <w:t xml:space="preserve">Framework Convention for the Promotion of Inclusive and Effective International Tax Cooperation </w:t>
      </w:r>
      <w:r w:rsidR="003E1FEF">
        <w:rPr>
          <w:rFonts w:ascii="Times New Roman" w:hAnsi="Times New Roman" w:cs="Times New Roman"/>
          <w:sz w:val="24"/>
          <w:szCs w:val="24"/>
        </w:rPr>
        <w:t xml:space="preserve">approved by </w:t>
      </w:r>
      <w:r w:rsidR="000D75D5">
        <w:rPr>
          <w:rFonts w:ascii="Times New Roman" w:hAnsi="Times New Roman" w:cs="Times New Roman"/>
          <w:sz w:val="24"/>
          <w:szCs w:val="24"/>
        </w:rPr>
        <w:t>a</w:t>
      </w:r>
      <w:r w:rsidR="000D75D5" w:rsidRPr="006D10E9">
        <w:rPr>
          <w:rFonts w:ascii="Times New Roman" w:hAnsi="Times New Roman" w:cs="Times New Roman"/>
          <w:sz w:val="24"/>
          <w:szCs w:val="24"/>
        </w:rPr>
        <w:t xml:space="preserve"> </w:t>
      </w:r>
      <w:r w:rsidRPr="006D10E9">
        <w:rPr>
          <w:rFonts w:ascii="Times New Roman" w:hAnsi="Times New Roman" w:cs="Times New Roman"/>
          <w:sz w:val="24"/>
          <w:szCs w:val="24"/>
        </w:rPr>
        <w:t>UN General Assembly resolution</w:t>
      </w:r>
      <w:r w:rsidR="0034403C" w:rsidRPr="006D10E9">
        <w:rPr>
          <w:rFonts w:ascii="Times New Roman" w:hAnsi="Times New Roman" w:cs="Times New Roman"/>
          <w:sz w:val="24"/>
          <w:szCs w:val="24"/>
        </w:rPr>
        <w:t xml:space="preserve"> </w:t>
      </w:r>
      <w:r w:rsidR="00271C4F">
        <w:rPr>
          <w:rFonts w:ascii="Times New Roman" w:hAnsi="Times New Roman" w:cs="Times New Roman"/>
          <w:sz w:val="24"/>
          <w:szCs w:val="24"/>
        </w:rPr>
        <w:t xml:space="preserve">in 2023 </w:t>
      </w:r>
      <w:r w:rsidR="0034403C" w:rsidRPr="006D10E9">
        <w:rPr>
          <w:rFonts w:ascii="Times New Roman" w:hAnsi="Times New Roman" w:cs="Times New Roman"/>
          <w:sz w:val="24"/>
          <w:szCs w:val="24"/>
        </w:rPr>
        <w:t xml:space="preserve">and </w:t>
      </w:r>
      <w:r w:rsidR="00801FA5" w:rsidRPr="006D10E9">
        <w:rPr>
          <w:rFonts w:ascii="Times New Roman" w:hAnsi="Times New Roman" w:cs="Times New Roman"/>
          <w:sz w:val="24"/>
          <w:szCs w:val="24"/>
        </w:rPr>
        <w:t xml:space="preserve">the </w:t>
      </w:r>
      <w:r w:rsidR="000D75D5" w:rsidRPr="006D10E9">
        <w:rPr>
          <w:rFonts w:ascii="Times New Roman" w:hAnsi="Times New Roman" w:cs="Times New Roman"/>
          <w:sz w:val="24"/>
          <w:szCs w:val="24"/>
        </w:rPr>
        <w:t xml:space="preserve">Inclusive Framework on Base Erosion and Profit Shifting </w:t>
      </w:r>
      <w:r w:rsidR="00801FA5" w:rsidRPr="006D10E9">
        <w:rPr>
          <w:rFonts w:ascii="Times New Roman" w:hAnsi="Times New Roman" w:cs="Times New Roman"/>
          <w:sz w:val="24"/>
          <w:szCs w:val="24"/>
        </w:rPr>
        <w:t>established by the OECD and G-20 in 2016</w:t>
      </w:r>
      <w:r w:rsidR="005F6C4C" w:rsidRPr="006D10E9">
        <w:rPr>
          <w:rFonts w:ascii="Times New Roman" w:hAnsi="Times New Roman" w:cs="Times New Roman"/>
          <w:sz w:val="24"/>
          <w:szCs w:val="24"/>
        </w:rPr>
        <w:t>.</w:t>
      </w:r>
      <w:r w:rsidR="0034403C" w:rsidRPr="006D10E9">
        <w:rPr>
          <w:rFonts w:ascii="Times New Roman" w:hAnsi="Times New Roman" w:cs="Times New Roman"/>
          <w:sz w:val="24"/>
          <w:szCs w:val="24"/>
        </w:rPr>
        <w:t xml:space="preserve"> </w:t>
      </w:r>
      <w:r w:rsidR="005F6C4C" w:rsidRPr="006D10E9">
        <w:rPr>
          <w:rFonts w:ascii="Times New Roman" w:hAnsi="Times New Roman" w:cs="Times New Roman"/>
          <w:sz w:val="24"/>
          <w:szCs w:val="24"/>
        </w:rPr>
        <w:t xml:space="preserve"> </w:t>
      </w:r>
      <w:r w:rsidRPr="006D10E9">
        <w:rPr>
          <w:rFonts w:ascii="Times New Roman" w:hAnsi="Times New Roman" w:cs="Times New Roman"/>
          <w:sz w:val="24"/>
          <w:szCs w:val="24"/>
        </w:rPr>
        <w:t xml:space="preserve"> </w:t>
      </w:r>
    </w:p>
    <w:p w14:paraId="4977630E" w14:textId="28429825" w:rsidR="00B81536" w:rsidRPr="006D10E9" w:rsidRDefault="00B81536" w:rsidP="006D10E9">
      <w:pPr>
        <w:spacing w:line="360" w:lineRule="auto"/>
        <w:jc w:val="both"/>
        <w:rPr>
          <w:rFonts w:ascii="Times New Roman" w:hAnsi="Times New Roman" w:cs="Times New Roman"/>
          <w:sz w:val="24"/>
          <w:szCs w:val="24"/>
        </w:rPr>
      </w:pPr>
      <w:r w:rsidRPr="006D10E9">
        <w:rPr>
          <w:rFonts w:ascii="Times New Roman" w:hAnsi="Times New Roman" w:cs="Times New Roman"/>
          <w:sz w:val="24"/>
          <w:szCs w:val="24"/>
        </w:rPr>
        <w:t>The platform for standardi</w:t>
      </w:r>
      <w:r w:rsidR="000D75D5">
        <w:rPr>
          <w:rFonts w:ascii="Times New Roman" w:hAnsi="Times New Roman" w:cs="Times New Roman"/>
          <w:sz w:val="24"/>
          <w:szCs w:val="24"/>
        </w:rPr>
        <w:t>s</w:t>
      </w:r>
      <w:r w:rsidRPr="006D10E9">
        <w:rPr>
          <w:rFonts w:ascii="Times New Roman" w:hAnsi="Times New Roman" w:cs="Times New Roman"/>
          <w:sz w:val="24"/>
          <w:szCs w:val="24"/>
        </w:rPr>
        <w:t xml:space="preserve">ation agreements in the ITR would consist of </w:t>
      </w:r>
      <w:r w:rsidR="005E3CCC" w:rsidRPr="006D10E9">
        <w:rPr>
          <w:rFonts w:ascii="Times New Roman" w:hAnsi="Times New Roman" w:cs="Times New Roman"/>
          <w:sz w:val="24"/>
          <w:szCs w:val="24"/>
        </w:rPr>
        <w:t>four building</w:t>
      </w:r>
      <w:r w:rsidRPr="006D10E9">
        <w:rPr>
          <w:rFonts w:ascii="Times New Roman" w:hAnsi="Times New Roman" w:cs="Times New Roman"/>
          <w:sz w:val="24"/>
          <w:szCs w:val="24"/>
        </w:rPr>
        <w:t xml:space="preserve"> blocks: 1) The UN Global Committee on Proposals for Standardi</w:t>
      </w:r>
      <w:r w:rsidR="000D75D5">
        <w:rPr>
          <w:rFonts w:ascii="Times New Roman" w:hAnsi="Times New Roman" w:cs="Times New Roman"/>
          <w:sz w:val="24"/>
          <w:szCs w:val="24"/>
        </w:rPr>
        <w:t>s</w:t>
      </w:r>
      <w:r w:rsidRPr="006D10E9">
        <w:rPr>
          <w:rFonts w:ascii="Times New Roman" w:hAnsi="Times New Roman" w:cs="Times New Roman"/>
          <w:sz w:val="24"/>
          <w:szCs w:val="24"/>
        </w:rPr>
        <w:t xml:space="preserve">ation Agreements (UN Tax Committee), 2) </w:t>
      </w:r>
      <w:r w:rsidR="000D75D5" w:rsidRPr="006D10E9">
        <w:rPr>
          <w:rFonts w:ascii="Times New Roman" w:hAnsi="Times New Roman" w:cs="Times New Roman"/>
          <w:sz w:val="24"/>
          <w:szCs w:val="24"/>
        </w:rPr>
        <w:t xml:space="preserve">The </w:t>
      </w:r>
      <w:r w:rsidRPr="006D10E9">
        <w:rPr>
          <w:rFonts w:ascii="Times New Roman" w:hAnsi="Times New Roman" w:cs="Times New Roman"/>
          <w:sz w:val="24"/>
          <w:szCs w:val="24"/>
        </w:rPr>
        <w:t>OECD Centre For Tax Policy and Administration</w:t>
      </w:r>
      <w:r w:rsidR="00B70BC5" w:rsidRPr="006D10E9">
        <w:rPr>
          <w:rFonts w:ascii="Times New Roman" w:hAnsi="Times New Roman" w:cs="Times New Roman"/>
          <w:sz w:val="24"/>
          <w:szCs w:val="24"/>
        </w:rPr>
        <w:t xml:space="preserve"> (OECD CTPA)</w:t>
      </w:r>
      <w:r w:rsidRPr="006D10E9">
        <w:rPr>
          <w:rFonts w:ascii="Times New Roman" w:hAnsi="Times New Roman" w:cs="Times New Roman"/>
          <w:sz w:val="24"/>
          <w:szCs w:val="24"/>
        </w:rPr>
        <w:t xml:space="preserve">, 3) the UN General Assembly, and 4) the UN Global </w:t>
      </w:r>
      <w:r w:rsidR="00A039BB" w:rsidRPr="006D10E9">
        <w:rPr>
          <w:rFonts w:ascii="Times New Roman" w:hAnsi="Times New Roman" w:cs="Times New Roman"/>
          <w:sz w:val="24"/>
          <w:szCs w:val="24"/>
        </w:rPr>
        <w:t>Observatory.</w:t>
      </w:r>
      <w:r w:rsidR="0056499A" w:rsidRPr="006D10E9">
        <w:rPr>
          <w:rFonts w:ascii="Times New Roman" w:hAnsi="Times New Roman" w:cs="Times New Roman"/>
          <w:sz w:val="24"/>
          <w:szCs w:val="24"/>
        </w:rPr>
        <w:t xml:space="preserve"> </w:t>
      </w:r>
    </w:p>
    <w:p w14:paraId="041FE668" w14:textId="495AB4B9" w:rsidR="00B81536" w:rsidRPr="006D10E9" w:rsidRDefault="00B81536" w:rsidP="006D10E9">
      <w:pPr>
        <w:spacing w:line="360" w:lineRule="auto"/>
        <w:jc w:val="both"/>
        <w:rPr>
          <w:rFonts w:ascii="Times New Roman" w:hAnsi="Times New Roman" w:cs="Times New Roman"/>
          <w:sz w:val="24"/>
          <w:szCs w:val="24"/>
        </w:rPr>
      </w:pPr>
      <w:r w:rsidRPr="006D10E9">
        <w:rPr>
          <w:rFonts w:ascii="Times New Roman" w:hAnsi="Times New Roman" w:cs="Times New Roman"/>
          <w:sz w:val="24"/>
          <w:szCs w:val="24"/>
        </w:rPr>
        <w:t xml:space="preserve">The first three building blocks of the platform would serve the role of agreeing </w:t>
      </w:r>
      <w:r w:rsidR="003E1FEF">
        <w:rPr>
          <w:rFonts w:ascii="Times New Roman" w:hAnsi="Times New Roman" w:cs="Times New Roman"/>
          <w:sz w:val="24"/>
          <w:szCs w:val="24"/>
        </w:rPr>
        <w:t xml:space="preserve">on the international tax standards on an ongoing basis (the Conference of the Parties). The fourth building block, the UN Global Observatory, would, in turn, monitor and offer feedback to the </w:t>
      </w:r>
      <w:r w:rsidR="00BE50C7">
        <w:rPr>
          <w:rFonts w:ascii="Times New Roman" w:hAnsi="Times New Roman" w:cs="Times New Roman"/>
          <w:sz w:val="24"/>
          <w:szCs w:val="24"/>
        </w:rPr>
        <w:t xml:space="preserve">Conference of the </w:t>
      </w:r>
      <w:r w:rsidR="000513E9">
        <w:rPr>
          <w:rFonts w:ascii="Times New Roman" w:hAnsi="Times New Roman" w:cs="Times New Roman"/>
          <w:sz w:val="24"/>
          <w:szCs w:val="24"/>
        </w:rPr>
        <w:t>Parties on</w:t>
      </w:r>
      <w:r w:rsidR="003E1FEF">
        <w:rPr>
          <w:rFonts w:ascii="Times New Roman" w:hAnsi="Times New Roman" w:cs="Times New Roman"/>
          <w:sz w:val="24"/>
          <w:szCs w:val="24"/>
        </w:rPr>
        <w:t xml:space="preserve"> the interpretation and application worldwide of the agreed </w:t>
      </w:r>
      <w:r w:rsidR="003E1FEF">
        <w:rPr>
          <w:rFonts w:ascii="Times New Roman" w:hAnsi="Times New Roman" w:cs="Times New Roman"/>
          <w:sz w:val="24"/>
          <w:szCs w:val="24"/>
        </w:rPr>
        <w:lastRenderedPageBreak/>
        <w:t xml:space="preserve">standards to further improve their </w:t>
      </w:r>
      <w:r w:rsidR="00E42982">
        <w:rPr>
          <w:rFonts w:ascii="Times New Roman" w:hAnsi="Times New Roman" w:cs="Times New Roman"/>
          <w:sz w:val="24"/>
          <w:szCs w:val="24"/>
        </w:rPr>
        <w:t>effectiveness.</w:t>
      </w:r>
      <w:r w:rsidRPr="006D10E9">
        <w:rPr>
          <w:rFonts w:ascii="Times New Roman" w:hAnsi="Times New Roman" w:cs="Times New Roman"/>
          <w:sz w:val="24"/>
          <w:szCs w:val="24"/>
        </w:rPr>
        <w:t xml:space="preserve"> Figure </w:t>
      </w:r>
      <w:r w:rsidR="00A670B2" w:rsidRPr="006D10E9">
        <w:rPr>
          <w:rFonts w:ascii="Times New Roman" w:hAnsi="Times New Roman" w:cs="Times New Roman"/>
          <w:sz w:val="24"/>
          <w:szCs w:val="24"/>
        </w:rPr>
        <w:t>1</w:t>
      </w:r>
      <w:r w:rsidRPr="006D10E9">
        <w:rPr>
          <w:rFonts w:ascii="Times New Roman" w:hAnsi="Times New Roman" w:cs="Times New Roman"/>
          <w:sz w:val="24"/>
          <w:szCs w:val="24"/>
        </w:rPr>
        <w:t xml:space="preserve"> below offers a graphical representation of the platform.</w:t>
      </w:r>
    </w:p>
    <w:p w14:paraId="34C82E9C" w14:textId="77E993A5" w:rsidR="00FB4205" w:rsidRPr="006D10E9" w:rsidRDefault="009A3B6C" w:rsidP="006D10E9">
      <w:pPr>
        <w:spacing w:line="360" w:lineRule="auto"/>
        <w:jc w:val="both"/>
        <w:rPr>
          <w:rFonts w:ascii="Times New Roman" w:hAnsi="Times New Roman" w:cs="Times New Roman"/>
          <w:sz w:val="24"/>
          <w:szCs w:val="24"/>
          <w:highlight w:val="yellow"/>
        </w:rPr>
      </w:pPr>
      <w:r w:rsidRPr="009A3B6C">
        <w:rPr>
          <w:rFonts w:ascii="Times New Roman" w:hAnsi="Times New Roman" w:cs="Times New Roman"/>
          <w:noProof/>
          <w:sz w:val="24"/>
          <w:szCs w:val="24"/>
          <w:highlight w:val="yellow"/>
        </w:rPr>
        <w:drawing>
          <wp:inline distT="0" distB="0" distL="0" distR="0" wp14:anchorId="4C198B31" wp14:editId="5F5A4447">
            <wp:extent cx="5731510" cy="3223895"/>
            <wp:effectExtent l="0" t="0" r="0" b="1905"/>
            <wp:docPr id="15945593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559345" name=""/>
                    <pic:cNvPicPr/>
                  </pic:nvPicPr>
                  <pic:blipFill>
                    <a:blip r:embed="rId7"/>
                    <a:stretch>
                      <a:fillRect/>
                    </a:stretch>
                  </pic:blipFill>
                  <pic:spPr>
                    <a:xfrm>
                      <a:off x="0" y="0"/>
                      <a:ext cx="5731510" cy="3223895"/>
                    </a:xfrm>
                    <a:prstGeom prst="rect">
                      <a:avLst/>
                    </a:prstGeom>
                  </pic:spPr>
                </pic:pic>
              </a:graphicData>
            </a:graphic>
          </wp:inline>
        </w:drawing>
      </w:r>
    </w:p>
    <w:p w14:paraId="7153C62F" w14:textId="1BD08F14" w:rsidR="00CD2C35" w:rsidRPr="00895A5F" w:rsidRDefault="00CD2C35" w:rsidP="006D10E9">
      <w:pPr>
        <w:spacing w:line="360" w:lineRule="auto"/>
        <w:ind w:firstLine="720"/>
        <w:jc w:val="center"/>
        <w:rPr>
          <w:rFonts w:ascii="Times New Roman" w:hAnsi="Times New Roman" w:cs="Times New Roman"/>
          <w:sz w:val="20"/>
          <w:szCs w:val="20"/>
        </w:rPr>
      </w:pPr>
      <w:r w:rsidRPr="00895A5F">
        <w:rPr>
          <w:rFonts w:ascii="Times New Roman" w:hAnsi="Times New Roman" w:cs="Times New Roman"/>
          <w:sz w:val="20"/>
          <w:szCs w:val="20"/>
        </w:rPr>
        <w:t>Figure 1: The UN Platform for Tax Standardisation Agreements</w:t>
      </w:r>
    </w:p>
    <w:p w14:paraId="515BAD4C" w14:textId="600AEF80" w:rsidR="00A670B2" w:rsidRPr="006D10E9" w:rsidRDefault="00A670B2" w:rsidP="006D10E9">
      <w:pPr>
        <w:spacing w:line="360" w:lineRule="auto"/>
        <w:ind w:firstLine="720"/>
        <w:jc w:val="both"/>
        <w:rPr>
          <w:rFonts w:ascii="Times New Roman" w:hAnsi="Times New Roman" w:cs="Times New Roman"/>
          <w:sz w:val="24"/>
          <w:szCs w:val="24"/>
        </w:rPr>
      </w:pPr>
    </w:p>
    <w:p w14:paraId="746A09BA" w14:textId="765047CF" w:rsidR="000B77A2" w:rsidRPr="006D10E9" w:rsidRDefault="000B77A2" w:rsidP="006D10E9">
      <w:pPr>
        <w:spacing w:line="360" w:lineRule="auto"/>
        <w:jc w:val="both"/>
        <w:rPr>
          <w:rFonts w:ascii="Times New Roman" w:hAnsi="Times New Roman" w:cs="Times New Roman"/>
          <w:sz w:val="24"/>
          <w:szCs w:val="24"/>
        </w:rPr>
      </w:pPr>
      <w:r w:rsidRPr="000B77A2">
        <w:rPr>
          <w:rFonts w:ascii="Times New Roman" w:hAnsi="Times New Roman" w:cs="Times New Roman"/>
          <w:sz w:val="24"/>
          <w:szCs w:val="24"/>
        </w:rPr>
        <w:t xml:space="preserve">The </w:t>
      </w:r>
      <w:r w:rsidR="00D64AC2">
        <w:rPr>
          <w:rFonts w:ascii="Times New Roman" w:hAnsi="Times New Roman" w:cs="Times New Roman"/>
          <w:sz w:val="24"/>
          <w:szCs w:val="24"/>
        </w:rPr>
        <w:t>p</w:t>
      </w:r>
      <w:r w:rsidRPr="000B77A2">
        <w:rPr>
          <w:rFonts w:ascii="Times New Roman" w:hAnsi="Times New Roman" w:cs="Times New Roman"/>
          <w:sz w:val="24"/>
          <w:szCs w:val="24"/>
        </w:rPr>
        <w:t>latform has four building blocks, each with distinct roles. The UN Tax Standardi</w:t>
      </w:r>
      <w:r w:rsidR="00BA31CF">
        <w:rPr>
          <w:rFonts w:ascii="Times New Roman" w:hAnsi="Times New Roman" w:cs="Times New Roman"/>
          <w:sz w:val="24"/>
          <w:szCs w:val="24"/>
        </w:rPr>
        <w:t>s</w:t>
      </w:r>
      <w:r w:rsidRPr="000B77A2">
        <w:rPr>
          <w:rFonts w:ascii="Times New Roman" w:hAnsi="Times New Roman" w:cs="Times New Roman"/>
          <w:sz w:val="24"/>
          <w:szCs w:val="24"/>
        </w:rPr>
        <w:t>ation Committee is tasked with creating the first draft of the material international tax standard</w:t>
      </w:r>
      <w:r w:rsidR="00D64AC2">
        <w:rPr>
          <w:rFonts w:ascii="Times New Roman" w:hAnsi="Times New Roman" w:cs="Times New Roman"/>
          <w:sz w:val="24"/>
          <w:szCs w:val="24"/>
        </w:rPr>
        <w:t>s</w:t>
      </w:r>
      <w:r w:rsidRPr="000B77A2">
        <w:rPr>
          <w:rFonts w:ascii="Times New Roman" w:hAnsi="Times New Roman" w:cs="Times New Roman"/>
          <w:sz w:val="24"/>
          <w:szCs w:val="24"/>
        </w:rPr>
        <w:t>. The committee is composed of sixteen members, eight representing developed countries (the global north) and the other eight representing developing and emerging countries (the global south). Committee members are selected based on their contribution to the global gross domestic product (global GDP).</w:t>
      </w:r>
    </w:p>
    <w:p w14:paraId="4C532921" w14:textId="22796F63" w:rsidR="00B81536" w:rsidRDefault="003D7B75" w:rsidP="006D10E9">
      <w:pPr>
        <w:spacing w:line="360" w:lineRule="auto"/>
        <w:jc w:val="both"/>
        <w:rPr>
          <w:rFonts w:ascii="Times New Roman" w:hAnsi="Times New Roman" w:cs="Times New Roman"/>
          <w:sz w:val="24"/>
          <w:szCs w:val="24"/>
        </w:rPr>
      </w:pPr>
      <w:r w:rsidRPr="006D10E9">
        <w:rPr>
          <w:rFonts w:ascii="Times New Roman" w:hAnsi="Times New Roman" w:cs="Times New Roman"/>
          <w:sz w:val="24"/>
          <w:szCs w:val="24"/>
        </w:rPr>
        <w:t xml:space="preserve">The global </w:t>
      </w:r>
      <w:r w:rsidR="00B70BC5" w:rsidRPr="006D10E9">
        <w:rPr>
          <w:rFonts w:ascii="Times New Roman" w:hAnsi="Times New Roman" w:cs="Times New Roman"/>
          <w:sz w:val="24"/>
          <w:szCs w:val="24"/>
        </w:rPr>
        <w:t>north would</w:t>
      </w:r>
      <w:r w:rsidR="00B81536" w:rsidRPr="006D10E9">
        <w:rPr>
          <w:rFonts w:ascii="Times New Roman" w:hAnsi="Times New Roman" w:cs="Times New Roman"/>
          <w:sz w:val="24"/>
          <w:szCs w:val="24"/>
        </w:rPr>
        <w:t xml:space="preserve"> be represented by G7 countries and the </w:t>
      </w:r>
      <w:r w:rsidR="00B70BC5" w:rsidRPr="006D10E9">
        <w:rPr>
          <w:rFonts w:ascii="Times New Roman" w:hAnsi="Times New Roman" w:cs="Times New Roman"/>
          <w:sz w:val="24"/>
          <w:szCs w:val="24"/>
        </w:rPr>
        <w:t>European Union (</w:t>
      </w:r>
      <w:r w:rsidR="00B81536" w:rsidRPr="006D10E9">
        <w:rPr>
          <w:rFonts w:ascii="Times New Roman" w:hAnsi="Times New Roman" w:cs="Times New Roman"/>
          <w:sz w:val="24"/>
          <w:szCs w:val="24"/>
        </w:rPr>
        <w:t>EU</w:t>
      </w:r>
      <w:r w:rsidR="00B70BC5" w:rsidRPr="006D10E9">
        <w:rPr>
          <w:rFonts w:ascii="Times New Roman" w:hAnsi="Times New Roman" w:cs="Times New Roman"/>
          <w:sz w:val="24"/>
          <w:szCs w:val="24"/>
        </w:rPr>
        <w:t>)</w:t>
      </w:r>
      <w:r w:rsidR="00B81536" w:rsidRPr="006D10E9">
        <w:rPr>
          <w:rFonts w:ascii="Times New Roman" w:hAnsi="Times New Roman" w:cs="Times New Roman"/>
          <w:sz w:val="24"/>
          <w:szCs w:val="24"/>
        </w:rPr>
        <w:t xml:space="preserve">. </w:t>
      </w:r>
      <w:r w:rsidRPr="006D10E9">
        <w:rPr>
          <w:rFonts w:ascii="Times New Roman" w:hAnsi="Times New Roman" w:cs="Times New Roman"/>
          <w:sz w:val="24"/>
          <w:szCs w:val="24"/>
        </w:rPr>
        <w:t>The global south</w:t>
      </w:r>
      <w:r w:rsidR="00B70BC5" w:rsidRPr="006D10E9">
        <w:rPr>
          <w:rFonts w:ascii="Times New Roman" w:hAnsi="Times New Roman" w:cs="Times New Roman"/>
          <w:sz w:val="24"/>
          <w:szCs w:val="24"/>
        </w:rPr>
        <w:t>, in turn,</w:t>
      </w:r>
      <w:r w:rsidRPr="006D10E9">
        <w:rPr>
          <w:rFonts w:ascii="Times New Roman" w:hAnsi="Times New Roman" w:cs="Times New Roman"/>
          <w:sz w:val="24"/>
          <w:szCs w:val="24"/>
        </w:rPr>
        <w:t xml:space="preserve"> </w:t>
      </w:r>
      <w:r w:rsidR="00B81536" w:rsidRPr="006D10E9">
        <w:rPr>
          <w:rFonts w:ascii="Times New Roman" w:hAnsi="Times New Roman" w:cs="Times New Roman"/>
          <w:sz w:val="24"/>
          <w:szCs w:val="24"/>
        </w:rPr>
        <w:t>would be represented</w:t>
      </w:r>
      <w:r w:rsidR="00757E06" w:rsidRPr="006D10E9">
        <w:rPr>
          <w:rFonts w:ascii="Times New Roman" w:hAnsi="Times New Roman" w:cs="Times New Roman"/>
          <w:sz w:val="24"/>
          <w:szCs w:val="24"/>
        </w:rPr>
        <w:t xml:space="preserve"> </w:t>
      </w:r>
      <w:r w:rsidR="00B81536" w:rsidRPr="006D10E9">
        <w:rPr>
          <w:rFonts w:ascii="Times New Roman" w:hAnsi="Times New Roman" w:cs="Times New Roman"/>
          <w:sz w:val="24"/>
          <w:szCs w:val="24"/>
        </w:rPr>
        <w:t xml:space="preserve">by eight clusters of jurisdictions: </w:t>
      </w:r>
      <w:bookmarkStart w:id="1" w:name="_Hlk152521511"/>
      <w:r w:rsidR="00B81536" w:rsidRPr="006D10E9">
        <w:rPr>
          <w:rFonts w:ascii="Times New Roman" w:hAnsi="Times New Roman" w:cs="Times New Roman"/>
          <w:sz w:val="24"/>
          <w:szCs w:val="24"/>
        </w:rPr>
        <w:t>the African Union, ASEAN, BRICS, G77, India, Indonesia, Mercosur, and the People’s Republic of China</w:t>
      </w:r>
      <w:bookmarkEnd w:id="1"/>
      <w:r w:rsidR="00A670B2" w:rsidRPr="006D10E9">
        <w:rPr>
          <w:rFonts w:ascii="Times New Roman" w:hAnsi="Times New Roman" w:cs="Times New Roman"/>
          <w:sz w:val="24"/>
          <w:szCs w:val="24"/>
        </w:rPr>
        <w:t>.</w:t>
      </w:r>
      <w:r w:rsidR="00B81536" w:rsidRPr="006D10E9">
        <w:rPr>
          <w:rFonts w:ascii="Times New Roman" w:hAnsi="Times New Roman" w:cs="Times New Roman"/>
          <w:sz w:val="24"/>
          <w:szCs w:val="24"/>
        </w:rPr>
        <w:t xml:space="preserve">  </w:t>
      </w:r>
    </w:p>
    <w:p w14:paraId="1879C4D6" w14:textId="00DFC637" w:rsidR="00D64AC2" w:rsidRDefault="007D3FA5" w:rsidP="006D10E9">
      <w:pPr>
        <w:spacing w:line="360" w:lineRule="auto"/>
        <w:jc w:val="both"/>
        <w:rPr>
          <w:rFonts w:ascii="Times New Roman" w:hAnsi="Times New Roman" w:cs="Times New Roman"/>
          <w:sz w:val="24"/>
          <w:szCs w:val="24"/>
        </w:rPr>
      </w:pPr>
      <w:r w:rsidRPr="007D3FA5">
        <w:rPr>
          <w:rFonts w:ascii="Times New Roman" w:hAnsi="Times New Roman" w:cs="Times New Roman"/>
          <w:sz w:val="24"/>
          <w:szCs w:val="24"/>
        </w:rPr>
        <w:t>The UN Tax Standardi</w:t>
      </w:r>
      <w:r w:rsidR="00BA31CF">
        <w:rPr>
          <w:rFonts w:ascii="Times New Roman" w:hAnsi="Times New Roman" w:cs="Times New Roman"/>
          <w:sz w:val="24"/>
          <w:szCs w:val="24"/>
        </w:rPr>
        <w:t>s</w:t>
      </w:r>
      <w:r w:rsidRPr="007D3FA5">
        <w:rPr>
          <w:rFonts w:ascii="Times New Roman" w:hAnsi="Times New Roman" w:cs="Times New Roman"/>
          <w:sz w:val="24"/>
          <w:szCs w:val="24"/>
        </w:rPr>
        <w:t>ation Committee would have one vote per member, and decisions would be made based on a simple majority. For instance, if a draft proposal for tax standardi</w:t>
      </w:r>
      <w:r>
        <w:rPr>
          <w:rFonts w:ascii="Times New Roman" w:hAnsi="Times New Roman" w:cs="Times New Roman"/>
          <w:sz w:val="24"/>
          <w:szCs w:val="24"/>
        </w:rPr>
        <w:t>s</w:t>
      </w:r>
      <w:r w:rsidRPr="007D3FA5">
        <w:rPr>
          <w:rFonts w:ascii="Times New Roman" w:hAnsi="Times New Roman" w:cs="Times New Roman"/>
          <w:sz w:val="24"/>
          <w:szCs w:val="24"/>
        </w:rPr>
        <w:t xml:space="preserve">ation receives nine votes, with eight votes from the global north and one from the global south (or vice versa), it would be presented to the OECD CTPA as the first draft. </w:t>
      </w:r>
    </w:p>
    <w:p w14:paraId="05553B41" w14:textId="3220F6DA" w:rsidR="00B66D8C" w:rsidRDefault="007D3FA5" w:rsidP="006D10E9">
      <w:pPr>
        <w:spacing w:line="360" w:lineRule="auto"/>
        <w:jc w:val="both"/>
        <w:rPr>
          <w:rFonts w:ascii="Times New Roman" w:hAnsi="Times New Roman" w:cs="Times New Roman"/>
          <w:color w:val="00B050"/>
          <w:sz w:val="24"/>
          <w:szCs w:val="24"/>
        </w:rPr>
      </w:pPr>
      <w:r w:rsidRPr="007D3FA5">
        <w:rPr>
          <w:rFonts w:ascii="Times New Roman" w:hAnsi="Times New Roman" w:cs="Times New Roman"/>
          <w:sz w:val="24"/>
          <w:szCs w:val="24"/>
        </w:rPr>
        <w:lastRenderedPageBreak/>
        <w:t xml:space="preserve">The OECD CTPA would then be responsible for producing the second draft of the </w:t>
      </w:r>
      <w:r w:rsidR="00F90962">
        <w:rPr>
          <w:rFonts w:ascii="Times New Roman" w:hAnsi="Times New Roman" w:cs="Times New Roman"/>
          <w:sz w:val="24"/>
          <w:szCs w:val="24"/>
        </w:rPr>
        <w:t xml:space="preserve">standardisation </w:t>
      </w:r>
      <w:r w:rsidRPr="007D3FA5">
        <w:rPr>
          <w:rFonts w:ascii="Times New Roman" w:hAnsi="Times New Roman" w:cs="Times New Roman"/>
          <w:sz w:val="24"/>
          <w:szCs w:val="24"/>
        </w:rPr>
        <w:t>proposal, grounded on legal and technical work necessary to implement effective change in the ITR, within the wording of the 2023 UN Secretary</w:t>
      </w:r>
      <w:r w:rsidR="00BA31CF">
        <w:rPr>
          <w:rFonts w:ascii="Times New Roman" w:hAnsi="Times New Roman" w:cs="Times New Roman"/>
          <w:sz w:val="24"/>
          <w:szCs w:val="24"/>
        </w:rPr>
        <w:t xml:space="preserve"> </w:t>
      </w:r>
      <w:r w:rsidRPr="007D3FA5">
        <w:rPr>
          <w:rFonts w:ascii="Times New Roman" w:hAnsi="Times New Roman" w:cs="Times New Roman"/>
          <w:sz w:val="24"/>
          <w:szCs w:val="24"/>
        </w:rPr>
        <w:t>General resolution.</w:t>
      </w:r>
      <w:r w:rsidR="00DA03BC">
        <w:rPr>
          <w:rFonts w:ascii="Times New Roman" w:hAnsi="Times New Roman" w:cs="Times New Roman"/>
          <w:color w:val="00B050"/>
          <w:sz w:val="24"/>
          <w:szCs w:val="24"/>
        </w:rPr>
        <w:t xml:space="preserve"> </w:t>
      </w:r>
      <w:r w:rsidR="00B66D8C" w:rsidRPr="00E42982">
        <w:rPr>
          <w:rFonts w:ascii="Times New Roman" w:hAnsi="Times New Roman" w:cs="Times New Roman"/>
          <w:sz w:val="24"/>
          <w:szCs w:val="24"/>
        </w:rPr>
        <w:t>The second draft will be sent to the UN Tax Standardisation Committee for review. If the committee approves this draft, it will be submitted to the UN General Assembly for consideration. This means that international tax policy will be created by the UN General Assembly, with input from the UN Tax Standardisation Committee.</w:t>
      </w:r>
    </w:p>
    <w:p w14:paraId="490B6EB2" w14:textId="04DEA2F9" w:rsidR="007D3FA5" w:rsidRDefault="007D3FA5" w:rsidP="006D10E9">
      <w:pPr>
        <w:spacing w:line="360" w:lineRule="auto"/>
        <w:jc w:val="both"/>
        <w:rPr>
          <w:rFonts w:ascii="Times New Roman" w:hAnsi="Times New Roman" w:cs="Times New Roman"/>
          <w:sz w:val="24"/>
          <w:szCs w:val="24"/>
        </w:rPr>
      </w:pPr>
      <w:r w:rsidRPr="007D3FA5">
        <w:rPr>
          <w:rFonts w:ascii="Times New Roman" w:hAnsi="Times New Roman" w:cs="Times New Roman"/>
          <w:sz w:val="24"/>
          <w:szCs w:val="24"/>
        </w:rPr>
        <w:t>The proposal for a tax standardi</w:t>
      </w:r>
      <w:r w:rsidR="00BA31CF">
        <w:rPr>
          <w:rFonts w:ascii="Times New Roman" w:hAnsi="Times New Roman" w:cs="Times New Roman"/>
          <w:sz w:val="24"/>
          <w:szCs w:val="24"/>
        </w:rPr>
        <w:t>s</w:t>
      </w:r>
      <w:r w:rsidRPr="007D3FA5">
        <w:rPr>
          <w:rFonts w:ascii="Times New Roman" w:hAnsi="Times New Roman" w:cs="Times New Roman"/>
          <w:sz w:val="24"/>
          <w:szCs w:val="24"/>
        </w:rPr>
        <w:t xml:space="preserve">ation agreement will be subject to the approval or rejection of the United Nations General Assembly. The decision </w:t>
      </w:r>
      <w:r w:rsidR="00F90962">
        <w:rPr>
          <w:rFonts w:ascii="Times New Roman" w:hAnsi="Times New Roman" w:cs="Times New Roman"/>
          <w:sz w:val="24"/>
          <w:szCs w:val="24"/>
        </w:rPr>
        <w:t xml:space="preserve">would </w:t>
      </w:r>
      <w:r w:rsidRPr="007D3FA5">
        <w:rPr>
          <w:rFonts w:ascii="Times New Roman" w:hAnsi="Times New Roman" w:cs="Times New Roman"/>
          <w:sz w:val="24"/>
          <w:szCs w:val="24"/>
        </w:rPr>
        <w:t>be made by a majority vote of the present and voting members, in accordance with Article 18 of the United Nations Charter.</w:t>
      </w:r>
    </w:p>
    <w:p w14:paraId="5B01F5A1" w14:textId="11CBB913" w:rsidR="00231B12" w:rsidRPr="006D10E9" w:rsidRDefault="00231B12" w:rsidP="006D10E9">
      <w:pPr>
        <w:spacing w:line="360" w:lineRule="auto"/>
        <w:jc w:val="both"/>
        <w:rPr>
          <w:rFonts w:ascii="Times New Roman" w:hAnsi="Times New Roman" w:cs="Times New Roman"/>
          <w:sz w:val="24"/>
          <w:szCs w:val="24"/>
        </w:rPr>
      </w:pPr>
      <w:r w:rsidRPr="00231B12">
        <w:rPr>
          <w:rFonts w:ascii="Times New Roman" w:hAnsi="Times New Roman" w:cs="Times New Roman"/>
          <w:sz w:val="24"/>
          <w:szCs w:val="24"/>
        </w:rPr>
        <w:t>The proposal of the UN Tax Standardi</w:t>
      </w:r>
      <w:r w:rsidR="00BA31CF">
        <w:rPr>
          <w:rFonts w:ascii="Times New Roman" w:hAnsi="Times New Roman" w:cs="Times New Roman"/>
          <w:sz w:val="24"/>
          <w:szCs w:val="24"/>
        </w:rPr>
        <w:t>s</w:t>
      </w:r>
      <w:r w:rsidRPr="00231B12">
        <w:rPr>
          <w:rFonts w:ascii="Times New Roman" w:hAnsi="Times New Roman" w:cs="Times New Roman"/>
          <w:sz w:val="24"/>
          <w:szCs w:val="24"/>
        </w:rPr>
        <w:t>ation Committee, if approved by the UN General Assembly, can either become soft or hard law. In case of the former, the relevant standardi</w:t>
      </w:r>
      <w:r w:rsidR="00BA31CF">
        <w:rPr>
          <w:rFonts w:ascii="Times New Roman" w:hAnsi="Times New Roman" w:cs="Times New Roman"/>
          <w:sz w:val="24"/>
          <w:szCs w:val="24"/>
        </w:rPr>
        <w:t>s</w:t>
      </w:r>
      <w:r w:rsidRPr="00231B12">
        <w:rPr>
          <w:rFonts w:ascii="Times New Roman" w:hAnsi="Times New Roman" w:cs="Times New Roman"/>
          <w:sz w:val="24"/>
          <w:szCs w:val="24"/>
        </w:rPr>
        <w:t xml:space="preserve">ation agreement could be added, for example, to the UN and/or </w:t>
      </w:r>
      <w:r w:rsidR="00BA31CF">
        <w:rPr>
          <w:rFonts w:ascii="Times New Roman" w:hAnsi="Times New Roman" w:cs="Times New Roman"/>
          <w:sz w:val="24"/>
          <w:szCs w:val="24"/>
        </w:rPr>
        <w:t xml:space="preserve">the </w:t>
      </w:r>
      <w:r w:rsidRPr="00231B12">
        <w:rPr>
          <w:rFonts w:ascii="Times New Roman" w:hAnsi="Times New Roman" w:cs="Times New Roman"/>
          <w:sz w:val="24"/>
          <w:szCs w:val="24"/>
        </w:rPr>
        <w:t>OECD Model as soft laws. On the other hand, the standard could become hard law, like the protocol on the taxation of income derived from the provision of cross-border services in an increasingly digitali</w:t>
      </w:r>
      <w:r w:rsidR="00BA31CF">
        <w:rPr>
          <w:rFonts w:ascii="Times New Roman" w:hAnsi="Times New Roman" w:cs="Times New Roman"/>
          <w:sz w:val="24"/>
          <w:szCs w:val="24"/>
        </w:rPr>
        <w:t>s</w:t>
      </w:r>
      <w:r w:rsidRPr="00231B12">
        <w:rPr>
          <w:rFonts w:ascii="Times New Roman" w:hAnsi="Times New Roman" w:cs="Times New Roman"/>
          <w:sz w:val="24"/>
          <w:szCs w:val="24"/>
        </w:rPr>
        <w:t>ed and globali</w:t>
      </w:r>
      <w:r w:rsidR="00BA31CF">
        <w:rPr>
          <w:rFonts w:ascii="Times New Roman" w:hAnsi="Times New Roman" w:cs="Times New Roman"/>
          <w:sz w:val="24"/>
          <w:szCs w:val="24"/>
        </w:rPr>
        <w:t>s</w:t>
      </w:r>
      <w:r w:rsidRPr="00231B12">
        <w:rPr>
          <w:rFonts w:ascii="Times New Roman" w:hAnsi="Times New Roman" w:cs="Times New Roman"/>
          <w:sz w:val="24"/>
          <w:szCs w:val="24"/>
        </w:rPr>
        <w:t xml:space="preserve">ed economy, within the wording of the 2023 General Assembly resolution. If the UN </w:t>
      </w:r>
      <w:r w:rsidR="00A42BA9">
        <w:rPr>
          <w:rFonts w:ascii="Times New Roman" w:hAnsi="Times New Roman" w:cs="Times New Roman"/>
          <w:sz w:val="24"/>
          <w:szCs w:val="24"/>
        </w:rPr>
        <w:t>General Assembly rejects the UN Tax Standardi</w:t>
      </w:r>
      <w:r w:rsidR="00BA31CF">
        <w:rPr>
          <w:rFonts w:ascii="Times New Roman" w:hAnsi="Times New Roman" w:cs="Times New Roman"/>
          <w:sz w:val="24"/>
          <w:szCs w:val="24"/>
        </w:rPr>
        <w:t>s</w:t>
      </w:r>
      <w:r w:rsidR="00A42BA9">
        <w:rPr>
          <w:rFonts w:ascii="Times New Roman" w:hAnsi="Times New Roman" w:cs="Times New Roman"/>
          <w:sz w:val="24"/>
          <w:szCs w:val="24"/>
        </w:rPr>
        <w:t>ation Committee</w:t>
      </w:r>
      <w:r w:rsidR="00BA31CF">
        <w:rPr>
          <w:rFonts w:ascii="Times New Roman" w:hAnsi="Times New Roman" w:cs="Times New Roman"/>
          <w:sz w:val="24"/>
          <w:szCs w:val="24"/>
        </w:rPr>
        <w:t>’</w:t>
      </w:r>
      <w:r w:rsidR="00A42BA9">
        <w:rPr>
          <w:rFonts w:ascii="Times New Roman" w:hAnsi="Times New Roman" w:cs="Times New Roman"/>
          <w:sz w:val="24"/>
          <w:szCs w:val="24"/>
        </w:rPr>
        <w:t>s proposal</w:t>
      </w:r>
      <w:r w:rsidRPr="00231B12">
        <w:rPr>
          <w:rFonts w:ascii="Times New Roman" w:hAnsi="Times New Roman" w:cs="Times New Roman"/>
          <w:sz w:val="24"/>
          <w:szCs w:val="24"/>
        </w:rPr>
        <w:t xml:space="preserve">, </w:t>
      </w:r>
      <w:r w:rsidR="00F90962">
        <w:rPr>
          <w:rFonts w:ascii="Times New Roman" w:hAnsi="Times New Roman" w:cs="Times New Roman"/>
          <w:sz w:val="24"/>
          <w:szCs w:val="24"/>
        </w:rPr>
        <w:t xml:space="preserve">it </w:t>
      </w:r>
      <w:r w:rsidRPr="00231B12">
        <w:rPr>
          <w:rFonts w:ascii="Times New Roman" w:hAnsi="Times New Roman" w:cs="Times New Roman"/>
          <w:sz w:val="24"/>
          <w:szCs w:val="24"/>
        </w:rPr>
        <w:t xml:space="preserve"> w</w:t>
      </w:r>
      <w:r w:rsidR="00A42BA9">
        <w:rPr>
          <w:rFonts w:ascii="Times New Roman" w:hAnsi="Times New Roman" w:cs="Times New Roman"/>
          <w:sz w:val="24"/>
          <w:szCs w:val="24"/>
        </w:rPr>
        <w:t>ill be sent back to the committee for reformulation and a fresh start to</w:t>
      </w:r>
      <w:r w:rsidRPr="00231B12">
        <w:rPr>
          <w:rFonts w:ascii="Times New Roman" w:hAnsi="Times New Roman" w:cs="Times New Roman"/>
          <w:sz w:val="24"/>
          <w:szCs w:val="24"/>
        </w:rPr>
        <w:t xml:space="preserve"> the reform proposal process.</w:t>
      </w:r>
    </w:p>
    <w:p w14:paraId="009541FE" w14:textId="4F87C3ED" w:rsidR="00F66770" w:rsidRDefault="00F90962" w:rsidP="006D10E9">
      <w:pPr>
        <w:spacing w:line="360" w:lineRule="auto"/>
        <w:jc w:val="both"/>
        <w:rPr>
          <w:rFonts w:ascii="Times New Roman" w:hAnsi="Times New Roman" w:cs="Times New Roman"/>
          <w:sz w:val="24"/>
          <w:szCs w:val="24"/>
        </w:rPr>
      </w:pPr>
      <w:r>
        <w:rPr>
          <w:rFonts w:ascii="Times New Roman" w:hAnsi="Times New Roman" w:cs="Times New Roman"/>
          <w:sz w:val="24"/>
          <w:szCs w:val="24"/>
        </w:rPr>
        <w:t>Finally, t</w:t>
      </w:r>
      <w:r w:rsidR="00F66770" w:rsidRPr="00F66770">
        <w:rPr>
          <w:rFonts w:ascii="Times New Roman" w:hAnsi="Times New Roman" w:cs="Times New Roman"/>
          <w:sz w:val="24"/>
          <w:szCs w:val="24"/>
        </w:rPr>
        <w:t>he UN Global Observatory will offer feedback to the Conference of the Parties concerning the interpretation and global implementation of the material tax standard. This feedback will enable the UN Committee to assess the overall impact of the standardisation agreements on the functioning of the ITR and suggest further enhancements.</w:t>
      </w:r>
    </w:p>
    <w:p w14:paraId="7A08A7AF" w14:textId="26743384" w:rsidR="00FF5933" w:rsidRDefault="00FF5933" w:rsidP="006D10E9">
      <w:pPr>
        <w:spacing w:line="360" w:lineRule="auto"/>
        <w:jc w:val="both"/>
        <w:rPr>
          <w:rFonts w:ascii="Times New Roman" w:hAnsi="Times New Roman" w:cs="Times New Roman"/>
          <w:sz w:val="24"/>
          <w:szCs w:val="24"/>
        </w:rPr>
      </w:pPr>
      <w:r w:rsidRPr="00FF5933">
        <w:rPr>
          <w:rFonts w:ascii="Times New Roman" w:hAnsi="Times New Roman" w:cs="Times New Roman"/>
          <w:sz w:val="24"/>
          <w:szCs w:val="24"/>
        </w:rPr>
        <w:t xml:space="preserve">The platform is compatible with current reforms discussed by the </w:t>
      </w:r>
      <w:r w:rsidR="00BA31CF" w:rsidRPr="00FF5933">
        <w:rPr>
          <w:rFonts w:ascii="Times New Roman" w:hAnsi="Times New Roman" w:cs="Times New Roman"/>
          <w:sz w:val="24"/>
          <w:szCs w:val="24"/>
        </w:rPr>
        <w:t xml:space="preserve">Inclusive Framework </w:t>
      </w:r>
      <w:r w:rsidRPr="00FF5933">
        <w:rPr>
          <w:rFonts w:ascii="Times New Roman" w:hAnsi="Times New Roman" w:cs="Times New Roman"/>
          <w:sz w:val="24"/>
          <w:szCs w:val="24"/>
        </w:rPr>
        <w:t xml:space="preserve">on </w:t>
      </w:r>
      <w:r w:rsidR="00BA31CF" w:rsidRPr="00FF5933">
        <w:rPr>
          <w:rFonts w:ascii="Times New Roman" w:hAnsi="Times New Roman" w:cs="Times New Roman"/>
          <w:sz w:val="24"/>
          <w:szCs w:val="24"/>
        </w:rPr>
        <w:t xml:space="preserve">Base Erosion </w:t>
      </w:r>
      <w:r w:rsidRPr="00FF5933">
        <w:rPr>
          <w:rFonts w:ascii="Times New Roman" w:hAnsi="Times New Roman" w:cs="Times New Roman"/>
          <w:sz w:val="24"/>
          <w:szCs w:val="24"/>
        </w:rPr>
        <w:t xml:space="preserve">and </w:t>
      </w:r>
      <w:r w:rsidR="00BA31CF" w:rsidRPr="00FF5933">
        <w:rPr>
          <w:rFonts w:ascii="Times New Roman" w:hAnsi="Times New Roman" w:cs="Times New Roman"/>
          <w:sz w:val="24"/>
          <w:szCs w:val="24"/>
        </w:rPr>
        <w:t xml:space="preserve">Profit Shifting </w:t>
      </w:r>
      <w:r w:rsidRPr="00FF5933">
        <w:rPr>
          <w:rFonts w:ascii="Times New Roman" w:hAnsi="Times New Roman" w:cs="Times New Roman"/>
          <w:sz w:val="24"/>
          <w:szCs w:val="24"/>
        </w:rPr>
        <w:t xml:space="preserve">established by the OECD and G-20 in 2016. For example, the platform may help reach the critical mass of countries needed to successfully implement Pillar Two and its goal of setting a minimum effective corporate tax of 15%. The platform may also decide to </w:t>
      </w:r>
      <w:r w:rsidR="008477D5">
        <w:rPr>
          <w:rFonts w:ascii="Times New Roman" w:hAnsi="Times New Roman" w:cs="Times New Roman"/>
          <w:sz w:val="24"/>
          <w:szCs w:val="24"/>
        </w:rPr>
        <w:t xml:space="preserve">improve Pillar Two by, for example </w:t>
      </w:r>
      <w:r w:rsidRPr="00FF5933">
        <w:rPr>
          <w:rFonts w:ascii="Times New Roman" w:hAnsi="Times New Roman" w:cs="Times New Roman"/>
          <w:sz w:val="24"/>
          <w:szCs w:val="24"/>
        </w:rPr>
        <w:t>increas</w:t>
      </w:r>
      <w:r w:rsidR="008477D5">
        <w:rPr>
          <w:rFonts w:ascii="Times New Roman" w:hAnsi="Times New Roman" w:cs="Times New Roman"/>
          <w:sz w:val="24"/>
          <w:szCs w:val="24"/>
        </w:rPr>
        <w:t>ing</w:t>
      </w:r>
      <w:r w:rsidRPr="00FF5933">
        <w:rPr>
          <w:rFonts w:ascii="Times New Roman" w:hAnsi="Times New Roman" w:cs="Times New Roman"/>
          <w:sz w:val="24"/>
          <w:szCs w:val="24"/>
        </w:rPr>
        <w:t xml:space="preserve"> the minimum effective corporate tax rate.</w:t>
      </w:r>
    </w:p>
    <w:p w14:paraId="38BA2FCD" w14:textId="6CA4F775" w:rsidR="00FF3115" w:rsidRDefault="00FF3115" w:rsidP="006D10E9">
      <w:pPr>
        <w:spacing w:line="360" w:lineRule="auto"/>
        <w:jc w:val="both"/>
        <w:rPr>
          <w:rFonts w:ascii="Times New Roman" w:hAnsi="Times New Roman" w:cs="Times New Roman"/>
          <w:sz w:val="24"/>
          <w:szCs w:val="24"/>
          <w:highlight w:val="green"/>
        </w:rPr>
      </w:pPr>
      <w:r w:rsidRPr="00FF3115">
        <w:rPr>
          <w:rFonts w:ascii="Times New Roman" w:hAnsi="Times New Roman" w:cs="Times New Roman"/>
          <w:sz w:val="24"/>
          <w:szCs w:val="24"/>
        </w:rPr>
        <w:t>To ground the proposal</w:t>
      </w:r>
      <w:r w:rsidR="00BF39D2">
        <w:rPr>
          <w:rFonts w:ascii="Times New Roman" w:hAnsi="Times New Roman" w:cs="Times New Roman"/>
          <w:sz w:val="24"/>
          <w:szCs w:val="24"/>
        </w:rPr>
        <w:t xml:space="preserve"> submitted here</w:t>
      </w:r>
      <w:r w:rsidRPr="00FF3115">
        <w:rPr>
          <w:rFonts w:ascii="Times New Roman" w:hAnsi="Times New Roman" w:cs="Times New Roman"/>
          <w:sz w:val="24"/>
          <w:szCs w:val="24"/>
        </w:rPr>
        <w:t>, we need to answer four questions: (1) Why should the G7 and the EU represent the Global North with eight votes in the UN Tax Standardi</w:t>
      </w:r>
      <w:r w:rsidR="00BA31CF">
        <w:rPr>
          <w:rFonts w:ascii="Times New Roman" w:hAnsi="Times New Roman" w:cs="Times New Roman"/>
          <w:sz w:val="24"/>
          <w:szCs w:val="24"/>
        </w:rPr>
        <w:t>s</w:t>
      </w:r>
      <w:r w:rsidRPr="00FF3115">
        <w:rPr>
          <w:rFonts w:ascii="Times New Roman" w:hAnsi="Times New Roman" w:cs="Times New Roman"/>
          <w:sz w:val="24"/>
          <w:szCs w:val="24"/>
        </w:rPr>
        <w:t>ation Committee? (2) Why should the Global South be represented by the eight clusters of jurisdictions listed in the UN Tax Standardi</w:t>
      </w:r>
      <w:r w:rsidR="00BA31CF">
        <w:rPr>
          <w:rFonts w:ascii="Times New Roman" w:hAnsi="Times New Roman" w:cs="Times New Roman"/>
          <w:sz w:val="24"/>
          <w:szCs w:val="24"/>
        </w:rPr>
        <w:t>s</w:t>
      </w:r>
      <w:r w:rsidRPr="00FF3115">
        <w:rPr>
          <w:rFonts w:ascii="Times New Roman" w:hAnsi="Times New Roman" w:cs="Times New Roman"/>
          <w:sz w:val="24"/>
          <w:szCs w:val="24"/>
        </w:rPr>
        <w:t xml:space="preserve">ation Committee? (3) Why the UN General </w:t>
      </w:r>
      <w:r w:rsidRPr="00FF3115">
        <w:rPr>
          <w:rFonts w:ascii="Times New Roman" w:hAnsi="Times New Roman" w:cs="Times New Roman"/>
          <w:sz w:val="24"/>
          <w:szCs w:val="24"/>
        </w:rPr>
        <w:lastRenderedPageBreak/>
        <w:t xml:space="preserve">Assembly? </w:t>
      </w:r>
      <w:r w:rsidR="00BA31CF" w:rsidRPr="00FF3115">
        <w:rPr>
          <w:rFonts w:ascii="Times New Roman" w:hAnsi="Times New Roman" w:cs="Times New Roman"/>
          <w:sz w:val="24"/>
          <w:szCs w:val="24"/>
        </w:rPr>
        <w:t xml:space="preserve">and </w:t>
      </w:r>
      <w:r w:rsidRPr="00FF3115">
        <w:rPr>
          <w:rFonts w:ascii="Times New Roman" w:hAnsi="Times New Roman" w:cs="Times New Roman"/>
          <w:sz w:val="24"/>
          <w:szCs w:val="24"/>
        </w:rPr>
        <w:t>(4) Why should EU regulations on standardi</w:t>
      </w:r>
      <w:r w:rsidR="00BA31CF">
        <w:rPr>
          <w:rFonts w:ascii="Times New Roman" w:hAnsi="Times New Roman" w:cs="Times New Roman"/>
          <w:sz w:val="24"/>
          <w:szCs w:val="24"/>
        </w:rPr>
        <w:t>s</w:t>
      </w:r>
      <w:r w:rsidRPr="00FF3115">
        <w:rPr>
          <w:rFonts w:ascii="Times New Roman" w:hAnsi="Times New Roman" w:cs="Times New Roman"/>
          <w:sz w:val="24"/>
          <w:szCs w:val="24"/>
        </w:rPr>
        <w:t>ation agreements be transplanted to the ITR?</w:t>
      </w:r>
    </w:p>
    <w:p w14:paraId="781F048B" w14:textId="05931366" w:rsidR="00FF3115" w:rsidRPr="009E12D8" w:rsidRDefault="00FF3115" w:rsidP="006D10E9">
      <w:pPr>
        <w:spacing w:line="360" w:lineRule="auto"/>
        <w:jc w:val="both"/>
        <w:rPr>
          <w:rFonts w:ascii="Times New Roman" w:hAnsi="Times New Roman" w:cs="Times New Roman"/>
          <w:color w:val="000000" w:themeColor="text1"/>
          <w:sz w:val="24"/>
          <w:szCs w:val="24"/>
        </w:rPr>
      </w:pPr>
      <w:r w:rsidRPr="009E12D8">
        <w:rPr>
          <w:rFonts w:ascii="Times New Roman" w:hAnsi="Times New Roman" w:cs="Times New Roman"/>
          <w:color w:val="000000" w:themeColor="text1"/>
          <w:sz w:val="24"/>
          <w:szCs w:val="24"/>
        </w:rPr>
        <w:t>The G-7 is an intergovernmental political forum established in 1976. It comprises Canada, France, Germany, Italy, Japan, the United Kingdom, and the United States. The EU has been a non-enumerated member of the G-7 since 1977</w:t>
      </w:r>
      <w:r w:rsidR="008F1639" w:rsidRPr="009E12D8">
        <w:rPr>
          <w:rFonts w:ascii="Times New Roman" w:hAnsi="Times New Roman" w:cs="Times New Roman"/>
          <w:color w:val="000000" w:themeColor="text1"/>
          <w:sz w:val="24"/>
          <w:szCs w:val="24"/>
        </w:rPr>
        <w:t>. T</w:t>
      </w:r>
      <w:r w:rsidRPr="009E12D8">
        <w:rPr>
          <w:rFonts w:ascii="Times New Roman" w:hAnsi="Times New Roman" w:cs="Times New Roman"/>
          <w:color w:val="000000" w:themeColor="text1"/>
          <w:sz w:val="24"/>
          <w:szCs w:val="24"/>
        </w:rPr>
        <w:t>he G-7 and the EU account</w:t>
      </w:r>
      <w:r w:rsidR="008F1639" w:rsidRPr="009E12D8">
        <w:rPr>
          <w:rFonts w:ascii="Times New Roman" w:hAnsi="Times New Roman" w:cs="Times New Roman"/>
          <w:color w:val="000000" w:themeColor="text1"/>
          <w:sz w:val="24"/>
          <w:szCs w:val="24"/>
        </w:rPr>
        <w:t>ed</w:t>
      </w:r>
      <w:r w:rsidRPr="009E12D8">
        <w:rPr>
          <w:rFonts w:ascii="Times New Roman" w:hAnsi="Times New Roman" w:cs="Times New Roman"/>
          <w:color w:val="000000" w:themeColor="text1"/>
          <w:sz w:val="24"/>
          <w:szCs w:val="24"/>
        </w:rPr>
        <w:t xml:space="preserve"> for over </w:t>
      </w:r>
      <w:r w:rsidR="008F0EFF" w:rsidRPr="009E12D8">
        <w:rPr>
          <w:rFonts w:ascii="Times New Roman" w:hAnsi="Times New Roman" w:cs="Times New Roman"/>
          <w:color w:val="000000" w:themeColor="text1"/>
          <w:sz w:val="24"/>
          <w:szCs w:val="24"/>
        </w:rPr>
        <w:t>44 per cent of global GDP</w:t>
      </w:r>
      <w:r w:rsidR="008F1639" w:rsidRPr="009E12D8">
        <w:rPr>
          <w:rFonts w:ascii="Times New Roman" w:hAnsi="Times New Roman" w:cs="Times New Roman"/>
          <w:color w:val="000000" w:themeColor="text1"/>
          <w:sz w:val="24"/>
          <w:szCs w:val="24"/>
        </w:rPr>
        <w:t xml:space="preserve"> in 2023</w:t>
      </w:r>
      <w:r w:rsidR="008F0EFF" w:rsidRPr="009E12D8">
        <w:rPr>
          <w:rFonts w:ascii="Times New Roman" w:hAnsi="Times New Roman" w:cs="Times New Roman"/>
          <w:color w:val="000000" w:themeColor="text1"/>
          <w:sz w:val="24"/>
          <w:szCs w:val="24"/>
        </w:rPr>
        <w:t xml:space="preserve">. </w:t>
      </w:r>
    </w:p>
    <w:p w14:paraId="3EAD1A6B" w14:textId="52E90F51" w:rsidR="00453C48" w:rsidRPr="001A0670" w:rsidRDefault="00E7045F" w:rsidP="006D10E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almost a century</w:t>
      </w:r>
      <w:r w:rsidR="00453C48" w:rsidRPr="001A0670">
        <w:rPr>
          <w:rFonts w:ascii="Times New Roman" w:hAnsi="Times New Roman" w:cs="Times New Roman"/>
          <w:color w:val="000000" w:themeColor="text1"/>
          <w:sz w:val="24"/>
          <w:szCs w:val="24"/>
        </w:rPr>
        <w:t xml:space="preserve">, an increasing number of countries that are now part of the G7 and the EU have been controlling the development of the ITR. </w:t>
      </w:r>
      <w:r>
        <w:rPr>
          <w:rFonts w:ascii="Times New Roman" w:hAnsi="Times New Roman" w:cs="Times New Roman"/>
          <w:color w:val="000000" w:themeColor="text1"/>
          <w:sz w:val="24"/>
          <w:szCs w:val="24"/>
        </w:rPr>
        <w:t>Indeed</w:t>
      </w:r>
      <w:r w:rsidR="00453C48" w:rsidRPr="001A0670">
        <w:rPr>
          <w:rFonts w:ascii="Times New Roman" w:hAnsi="Times New Roman" w:cs="Times New Roman"/>
          <w:color w:val="000000" w:themeColor="text1"/>
          <w:sz w:val="24"/>
          <w:szCs w:val="24"/>
        </w:rPr>
        <w:t>, from 1923 to 2021, the League of Nations and the OECD received 3,419 inputs from various stakeholders on international tax policy preferences. These inputs were submitted at nine significant points in the emergence and evolution of the ITR. Each input represents an observable ITR event that can be considered a proxy for soft power in th</w:t>
      </w:r>
      <w:r w:rsidR="008C2D4B">
        <w:rPr>
          <w:rFonts w:ascii="Times New Roman" w:hAnsi="Times New Roman" w:cs="Times New Roman"/>
          <w:color w:val="000000" w:themeColor="text1"/>
          <w:sz w:val="24"/>
          <w:szCs w:val="24"/>
        </w:rPr>
        <w:t>is area of international law</w:t>
      </w:r>
      <w:r w:rsidR="00453C48" w:rsidRPr="001A06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w:t>
      </w:r>
      <w:r w:rsidR="00453C48" w:rsidRPr="001A0670">
        <w:rPr>
          <w:rFonts w:ascii="Times New Roman" w:hAnsi="Times New Roman" w:cs="Times New Roman"/>
          <w:color w:val="000000" w:themeColor="text1"/>
          <w:sz w:val="24"/>
          <w:szCs w:val="24"/>
        </w:rPr>
        <w:t xml:space="preserve">nput is defined </w:t>
      </w:r>
      <w:r>
        <w:rPr>
          <w:rFonts w:ascii="Times New Roman" w:hAnsi="Times New Roman" w:cs="Times New Roman"/>
          <w:color w:val="000000" w:themeColor="text1"/>
          <w:sz w:val="24"/>
          <w:szCs w:val="24"/>
        </w:rPr>
        <w:t xml:space="preserve">here </w:t>
      </w:r>
      <w:r w:rsidR="00453C48" w:rsidRPr="001A0670">
        <w:rPr>
          <w:rFonts w:ascii="Times New Roman" w:hAnsi="Times New Roman" w:cs="Times New Roman"/>
          <w:color w:val="000000" w:themeColor="text1"/>
          <w:sz w:val="24"/>
          <w:szCs w:val="24"/>
        </w:rPr>
        <w:t xml:space="preserve">as a statement made by an endpoint jurisdiction (such as the United </w:t>
      </w:r>
      <w:r>
        <w:rPr>
          <w:rFonts w:ascii="Times New Roman" w:hAnsi="Times New Roman" w:cs="Times New Roman"/>
          <w:color w:val="000000" w:themeColor="text1"/>
          <w:sz w:val="24"/>
          <w:szCs w:val="24"/>
        </w:rPr>
        <w:t>Kingdom</w:t>
      </w:r>
      <w:r w:rsidR="00453C48" w:rsidRPr="001A0670">
        <w:rPr>
          <w:rFonts w:ascii="Times New Roman" w:hAnsi="Times New Roman" w:cs="Times New Roman"/>
          <w:color w:val="000000" w:themeColor="text1"/>
          <w:sz w:val="24"/>
          <w:szCs w:val="24"/>
        </w:rPr>
        <w:t>), an international investor (such as Apple Inc.), a tax hub (such as the Netherlands), or a developing country (such as Brazil) to a relevant supranational institution (such as the League of Nations or the OECD) concerning the discussion leading to a material ITR milestone.</w:t>
      </w:r>
    </w:p>
    <w:p w14:paraId="62665F3F" w14:textId="407F2BE4" w:rsidR="008C7317" w:rsidRPr="004A794E" w:rsidRDefault="00A417BB" w:rsidP="006D10E9">
      <w:pPr>
        <w:spacing w:line="360" w:lineRule="auto"/>
        <w:jc w:val="both"/>
        <w:rPr>
          <w:rFonts w:ascii="Times New Roman" w:hAnsi="Times New Roman" w:cs="Times New Roman"/>
          <w:color w:val="000000" w:themeColor="text1"/>
          <w:sz w:val="24"/>
          <w:szCs w:val="24"/>
        </w:rPr>
      </w:pPr>
      <w:r w:rsidRPr="004A794E">
        <w:rPr>
          <w:rFonts w:ascii="Times New Roman" w:hAnsi="Times New Roman" w:cs="Times New Roman"/>
          <w:color w:val="000000" w:themeColor="text1"/>
          <w:sz w:val="24"/>
          <w:szCs w:val="24"/>
        </w:rPr>
        <w:t xml:space="preserve">An example of input is an opinion submitted by a </w:t>
      </w:r>
      <w:r w:rsidR="009E12D8" w:rsidRPr="004A794E">
        <w:rPr>
          <w:rFonts w:ascii="Times New Roman" w:hAnsi="Times New Roman" w:cs="Times New Roman"/>
          <w:color w:val="000000" w:themeColor="text1"/>
          <w:sz w:val="24"/>
          <w:szCs w:val="24"/>
        </w:rPr>
        <w:t>country</w:t>
      </w:r>
      <w:r w:rsidRPr="004A794E">
        <w:rPr>
          <w:rFonts w:ascii="Times New Roman" w:hAnsi="Times New Roman" w:cs="Times New Roman"/>
          <w:color w:val="000000" w:themeColor="text1"/>
          <w:sz w:val="24"/>
          <w:szCs w:val="24"/>
        </w:rPr>
        <w:t xml:space="preserve"> in a meeting led by the relevant supranational institution. When meeting minutes</w:t>
      </w:r>
      <w:r w:rsidR="008C7317" w:rsidRPr="004A794E">
        <w:rPr>
          <w:rFonts w:ascii="Times New Roman" w:hAnsi="Times New Roman" w:cs="Times New Roman"/>
          <w:color w:val="000000" w:themeColor="text1"/>
          <w:sz w:val="24"/>
          <w:szCs w:val="24"/>
        </w:rPr>
        <w:t xml:space="preserve"> </w:t>
      </w:r>
      <w:r w:rsidR="001436BE" w:rsidRPr="004A794E">
        <w:rPr>
          <w:rFonts w:ascii="Times New Roman" w:hAnsi="Times New Roman" w:cs="Times New Roman"/>
          <w:color w:val="000000" w:themeColor="text1"/>
          <w:sz w:val="24"/>
          <w:szCs w:val="24"/>
        </w:rPr>
        <w:t>are unavailable, the attendance of each member in each session has been coded as input.</w:t>
      </w:r>
      <w:r w:rsidR="00102C66" w:rsidRPr="004A794E">
        <w:rPr>
          <w:rFonts w:ascii="Times New Roman" w:hAnsi="Times New Roman" w:cs="Times New Roman"/>
          <w:color w:val="000000" w:themeColor="text1"/>
          <w:sz w:val="24"/>
          <w:szCs w:val="24"/>
        </w:rPr>
        <w:t xml:space="preserve"> </w:t>
      </w:r>
      <w:r w:rsidR="001436BE" w:rsidRPr="004A794E">
        <w:rPr>
          <w:rFonts w:ascii="Times New Roman" w:hAnsi="Times New Roman" w:cs="Times New Roman"/>
          <w:color w:val="000000" w:themeColor="text1"/>
          <w:sz w:val="24"/>
          <w:szCs w:val="24"/>
        </w:rPr>
        <w:t xml:space="preserve">Conversely, when the minutes detailing the discussions are available, only participants who state an opinion are coded as inputs (mere attendance is insufficient to be coded as input). </w:t>
      </w:r>
    </w:p>
    <w:p w14:paraId="0C64E1D0" w14:textId="51FD7163" w:rsidR="008C7317" w:rsidRDefault="001436BE" w:rsidP="006D10E9">
      <w:pPr>
        <w:spacing w:line="360" w:lineRule="auto"/>
        <w:jc w:val="both"/>
        <w:rPr>
          <w:rFonts w:ascii="Times New Roman" w:hAnsi="Times New Roman" w:cs="Times New Roman"/>
          <w:sz w:val="24"/>
          <w:szCs w:val="24"/>
        </w:rPr>
      </w:pPr>
      <w:r w:rsidRPr="006D10E9">
        <w:rPr>
          <w:rFonts w:ascii="Times New Roman" w:hAnsi="Times New Roman" w:cs="Times New Roman"/>
          <w:sz w:val="24"/>
          <w:szCs w:val="24"/>
        </w:rPr>
        <w:t xml:space="preserve">Figure 2 </w:t>
      </w:r>
      <w:r w:rsidR="00742B08">
        <w:rPr>
          <w:rFonts w:ascii="Times New Roman" w:hAnsi="Times New Roman" w:cs="Times New Roman"/>
          <w:sz w:val="24"/>
          <w:szCs w:val="24"/>
        </w:rPr>
        <w:t xml:space="preserve">below </w:t>
      </w:r>
      <w:r w:rsidRPr="006D10E9">
        <w:rPr>
          <w:rFonts w:ascii="Times New Roman" w:hAnsi="Times New Roman" w:cs="Times New Roman"/>
          <w:sz w:val="24"/>
          <w:szCs w:val="24"/>
        </w:rPr>
        <w:t xml:space="preserve">shows, inter alia, the inputs submitted by G-7 countries, tax hubs, and developing countries in ITR history. The horizontal axis lists nine milestones of ITR history from the 1923 Four Economists’ Report to </w:t>
      </w:r>
      <w:r w:rsidR="001A0670">
        <w:rPr>
          <w:rFonts w:ascii="Times New Roman" w:hAnsi="Times New Roman" w:cs="Times New Roman"/>
          <w:sz w:val="24"/>
          <w:szCs w:val="24"/>
        </w:rPr>
        <w:t xml:space="preserve">the 2021 </w:t>
      </w:r>
      <w:r w:rsidRPr="006D10E9">
        <w:rPr>
          <w:rFonts w:ascii="Times New Roman" w:hAnsi="Times New Roman" w:cs="Times New Roman"/>
          <w:sz w:val="24"/>
          <w:szCs w:val="24"/>
        </w:rPr>
        <w:t xml:space="preserve">BEPS </w:t>
      </w:r>
      <w:r w:rsidR="002D476F">
        <w:rPr>
          <w:rFonts w:ascii="Times New Roman" w:hAnsi="Times New Roman" w:cs="Times New Roman"/>
          <w:sz w:val="24"/>
          <w:szCs w:val="24"/>
        </w:rPr>
        <w:t>on Pillar One and Pillar Two</w:t>
      </w:r>
      <w:r w:rsidRPr="006D10E9">
        <w:rPr>
          <w:rFonts w:ascii="Times New Roman" w:hAnsi="Times New Roman" w:cs="Times New Roman"/>
          <w:sz w:val="24"/>
          <w:szCs w:val="24"/>
        </w:rPr>
        <w:t xml:space="preserve">. The vertical axis represents the percentage of inputs submitted by the relevant stakeholders to the relevant international institution in each of the nine milestones. </w:t>
      </w:r>
    </w:p>
    <w:p w14:paraId="43F36B96" w14:textId="02F3D070" w:rsidR="001A0670" w:rsidRPr="006D10E9" w:rsidRDefault="001A0670" w:rsidP="006D10E9">
      <w:pPr>
        <w:spacing w:line="360" w:lineRule="auto"/>
        <w:jc w:val="both"/>
        <w:rPr>
          <w:rFonts w:ascii="Times New Roman" w:hAnsi="Times New Roman" w:cs="Times New Roman"/>
          <w:sz w:val="24"/>
          <w:szCs w:val="24"/>
        </w:rPr>
      </w:pPr>
      <w:r w:rsidRPr="001A0670">
        <w:rPr>
          <w:rFonts w:ascii="Times New Roman" w:hAnsi="Times New Roman" w:cs="Times New Roman"/>
          <w:sz w:val="24"/>
          <w:szCs w:val="24"/>
        </w:rPr>
        <w:t xml:space="preserve">According to Figure 2, the G-7 countries have contributed the most inputs to the relevant institution across all nine milestones. This historical trend indicates that the G-7 nations have been the primary soft power in </w:t>
      </w:r>
      <w:r w:rsidR="002D476F">
        <w:rPr>
          <w:rFonts w:ascii="Times New Roman" w:hAnsi="Times New Roman" w:cs="Times New Roman"/>
          <w:sz w:val="24"/>
          <w:szCs w:val="24"/>
        </w:rPr>
        <w:t xml:space="preserve">making </w:t>
      </w:r>
      <w:r w:rsidRPr="001A0670">
        <w:rPr>
          <w:rFonts w:ascii="Times New Roman" w:hAnsi="Times New Roman" w:cs="Times New Roman"/>
          <w:sz w:val="24"/>
          <w:szCs w:val="24"/>
        </w:rPr>
        <w:t>the ITR by submitting the highest percentage of inputs to the League of Nations and later to the OECD. The G-7 jurisdictions have controlled the initial drafts for most of the nine reforms that make up the ITR milestones.</w:t>
      </w:r>
    </w:p>
    <w:p w14:paraId="53972604" w14:textId="77777777" w:rsidR="008C7317" w:rsidRPr="006D10E9" w:rsidRDefault="008C7317" w:rsidP="006D10E9">
      <w:pPr>
        <w:spacing w:line="360" w:lineRule="auto"/>
        <w:jc w:val="both"/>
        <w:rPr>
          <w:rFonts w:ascii="Times New Roman" w:hAnsi="Times New Roman" w:cs="Times New Roman"/>
          <w:sz w:val="24"/>
          <w:szCs w:val="24"/>
        </w:rPr>
      </w:pPr>
    </w:p>
    <w:p w14:paraId="3EE5C7C8" w14:textId="76BD5775" w:rsidR="00637084" w:rsidRPr="006D10E9" w:rsidRDefault="00483FC3" w:rsidP="006D10E9">
      <w:pPr>
        <w:spacing w:line="360" w:lineRule="auto"/>
        <w:jc w:val="both"/>
        <w:rPr>
          <w:rFonts w:ascii="Times New Roman" w:hAnsi="Times New Roman" w:cs="Times New Roman"/>
          <w:color w:val="000000" w:themeColor="text1"/>
          <w:sz w:val="24"/>
          <w:szCs w:val="24"/>
        </w:rPr>
      </w:pPr>
      <w:r w:rsidRPr="006D10E9">
        <w:rPr>
          <w:rFonts w:ascii="Times New Roman" w:hAnsi="Times New Roman" w:cs="Times New Roman"/>
          <w:noProof/>
          <w:color w:val="000000" w:themeColor="text1"/>
          <w:sz w:val="24"/>
          <w:szCs w:val="24"/>
          <w:lang w:val="en-US"/>
        </w:rPr>
        <w:drawing>
          <wp:inline distT="0" distB="0" distL="0" distR="0" wp14:anchorId="58D10908" wp14:editId="5D31194E">
            <wp:extent cx="5731510" cy="4603115"/>
            <wp:effectExtent l="0" t="0" r="0" b="0"/>
            <wp:docPr id="888774905" name="Picture 1"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774905" name="Picture 1" descr="A graph of a number of people&#10;&#10;Description automatically generated with medium confidence"/>
                    <pic:cNvPicPr/>
                  </pic:nvPicPr>
                  <pic:blipFill>
                    <a:blip r:embed="rId8"/>
                    <a:stretch>
                      <a:fillRect/>
                    </a:stretch>
                  </pic:blipFill>
                  <pic:spPr>
                    <a:xfrm>
                      <a:off x="0" y="0"/>
                      <a:ext cx="5731510" cy="4603115"/>
                    </a:xfrm>
                    <a:prstGeom prst="rect">
                      <a:avLst/>
                    </a:prstGeom>
                  </pic:spPr>
                </pic:pic>
              </a:graphicData>
            </a:graphic>
          </wp:inline>
        </w:drawing>
      </w:r>
    </w:p>
    <w:p w14:paraId="4B1BF1AD" w14:textId="64A3C9B4" w:rsidR="00483FC3" w:rsidRPr="00895A5F" w:rsidRDefault="009A7EED" w:rsidP="00895A5F">
      <w:pPr>
        <w:spacing w:line="360" w:lineRule="auto"/>
        <w:jc w:val="center"/>
        <w:rPr>
          <w:rFonts w:ascii="Times New Roman" w:hAnsi="Times New Roman" w:cs="Times New Roman"/>
          <w:sz w:val="20"/>
          <w:szCs w:val="20"/>
        </w:rPr>
      </w:pPr>
      <w:r w:rsidRPr="00895A5F">
        <w:rPr>
          <w:rFonts w:ascii="Times New Roman" w:hAnsi="Times New Roman" w:cs="Times New Roman"/>
          <w:sz w:val="20"/>
          <w:szCs w:val="20"/>
        </w:rPr>
        <w:t>Figure 2: Inputs by</w:t>
      </w:r>
      <w:r w:rsidR="00895A5F" w:rsidRPr="00895A5F">
        <w:rPr>
          <w:rFonts w:ascii="Times New Roman" w:hAnsi="Times New Roman" w:cs="Times New Roman"/>
          <w:sz w:val="20"/>
          <w:szCs w:val="20"/>
        </w:rPr>
        <w:t xml:space="preserve"> G20, Tax Hubs and Developing Countries in the ITR History</w:t>
      </w:r>
    </w:p>
    <w:p w14:paraId="65C6DB7E" w14:textId="71FA4B8A" w:rsidR="002D476F" w:rsidRDefault="002D476F" w:rsidP="006D10E9">
      <w:pPr>
        <w:spacing w:line="360" w:lineRule="auto"/>
        <w:jc w:val="both"/>
        <w:rPr>
          <w:rFonts w:ascii="Times New Roman" w:hAnsi="Times New Roman" w:cs="Times New Roman"/>
          <w:sz w:val="24"/>
          <w:szCs w:val="24"/>
        </w:rPr>
      </w:pPr>
      <w:r w:rsidRPr="002D476F">
        <w:rPr>
          <w:rFonts w:ascii="Times New Roman" w:hAnsi="Times New Roman" w:cs="Times New Roman"/>
          <w:sz w:val="24"/>
          <w:szCs w:val="24"/>
        </w:rPr>
        <w:t>This proposal suggests that the G-7 countries and the EU should have eight out of sixteen votes in the UN Tax Standardisation Committee. The allocation of these positions would be based on their contribution to the global GDP as well as their influence in the evolution of the ITR during its first century. The remaining eight spots would be given to eight groups of jurisdictions from the global south, as mentioned earlier, in recognition of their contribution to the global GDP, which was over 44% in 2023.</w:t>
      </w:r>
    </w:p>
    <w:p w14:paraId="06F51616" w14:textId="1FAE20D2" w:rsidR="00974D7A" w:rsidRPr="00974D7A" w:rsidRDefault="00974D7A" w:rsidP="00974D7A">
      <w:pPr>
        <w:spacing w:line="360" w:lineRule="auto"/>
        <w:jc w:val="both"/>
        <w:rPr>
          <w:rFonts w:ascii="Times New Roman" w:hAnsi="Times New Roman" w:cs="Times New Roman"/>
          <w:sz w:val="24"/>
          <w:szCs w:val="24"/>
        </w:rPr>
      </w:pPr>
      <w:r w:rsidRPr="00974D7A">
        <w:rPr>
          <w:rFonts w:ascii="Times New Roman" w:hAnsi="Times New Roman" w:cs="Times New Roman"/>
          <w:sz w:val="24"/>
          <w:szCs w:val="24"/>
        </w:rPr>
        <w:t xml:space="preserve">The UN General Assembly plays a crucial role in evaluating the reform proposals produced by the </w:t>
      </w:r>
      <w:r w:rsidR="00D82314" w:rsidRPr="00974D7A">
        <w:rPr>
          <w:rFonts w:ascii="Times New Roman" w:hAnsi="Times New Roman" w:cs="Times New Roman"/>
          <w:sz w:val="24"/>
          <w:szCs w:val="24"/>
        </w:rPr>
        <w:t>UN Committee</w:t>
      </w:r>
      <w:r w:rsidRPr="00974D7A">
        <w:rPr>
          <w:rFonts w:ascii="Times New Roman" w:hAnsi="Times New Roman" w:cs="Times New Roman"/>
          <w:sz w:val="24"/>
          <w:szCs w:val="24"/>
        </w:rPr>
        <w:t xml:space="preserve"> with the feedback from the OECD</w:t>
      </w:r>
      <w:r w:rsidR="00A423C4">
        <w:rPr>
          <w:rFonts w:ascii="Times New Roman" w:hAnsi="Times New Roman" w:cs="Times New Roman"/>
          <w:sz w:val="24"/>
          <w:szCs w:val="24"/>
        </w:rPr>
        <w:t xml:space="preserve"> CTPA</w:t>
      </w:r>
      <w:r w:rsidRPr="00974D7A">
        <w:rPr>
          <w:rFonts w:ascii="Times New Roman" w:hAnsi="Times New Roman" w:cs="Times New Roman"/>
          <w:sz w:val="24"/>
          <w:szCs w:val="24"/>
        </w:rPr>
        <w:t xml:space="preserve">. This evaluation process grants all 193 UN jurisdictions a voice and offers moral legitimacy to the </w:t>
      </w:r>
      <w:r w:rsidR="00EF12F9">
        <w:rPr>
          <w:rFonts w:ascii="Times New Roman" w:hAnsi="Times New Roman" w:cs="Times New Roman"/>
          <w:sz w:val="24"/>
          <w:szCs w:val="24"/>
        </w:rPr>
        <w:t xml:space="preserve">platform. </w:t>
      </w:r>
      <w:r w:rsidRPr="00974D7A">
        <w:rPr>
          <w:rFonts w:ascii="Times New Roman" w:hAnsi="Times New Roman" w:cs="Times New Roman"/>
          <w:sz w:val="24"/>
          <w:szCs w:val="24"/>
        </w:rPr>
        <w:t xml:space="preserve">. </w:t>
      </w:r>
    </w:p>
    <w:p w14:paraId="283F5F4C" w14:textId="6EA0B731" w:rsidR="00974D7A" w:rsidRPr="006D10E9" w:rsidRDefault="00974D7A" w:rsidP="006D10E9">
      <w:pPr>
        <w:spacing w:line="360" w:lineRule="auto"/>
        <w:jc w:val="both"/>
        <w:rPr>
          <w:rFonts w:ascii="Times New Roman" w:hAnsi="Times New Roman" w:cs="Times New Roman"/>
          <w:sz w:val="24"/>
          <w:szCs w:val="24"/>
        </w:rPr>
      </w:pPr>
      <w:r w:rsidRPr="00974D7A">
        <w:rPr>
          <w:rFonts w:ascii="Times New Roman" w:hAnsi="Times New Roman" w:cs="Times New Roman"/>
          <w:sz w:val="24"/>
          <w:szCs w:val="24"/>
        </w:rPr>
        <w:t>The strategic interaction between the UN Committee on Standardi</w:t>
      </w:r>
      <w:r w:rsidR="0048792E">
        <w:rPr>
          <w:rFonts w:ascii="Times New Roman" w:hAnsi="Times New Roman" w:cs="Times New Roman"/>
          <w:sz w:val="24"/>
          <w:szCs w:val="24"/>
        </w:rPr>
        <w:t>s</w:t>
      </w:r>
      <w:r w:rsidRPr="00974D7A">
        <w:rPr>
          <w:rFonts w:ascii="Times New Roman" w:hAnsi="Times New Roman" w:cs="Times New Roman"/>
          <w:sz w:val="24"/>
          <w:szCs w:val="24"/>
        </w:rPr>
        <w:t xml:space="preserve">ation Agreements and the UN General Assembly is similar to the strategic interaction between the Senate and the House of Representatives in a  liberal democracy like the US. The Senate aims to represent the </w:t>
      </w:r>
      <w:r w:rsidRPr="00974D7A">
        <w:rPr>
          <w:rFonts w:ascii="Times New Roman" w:hAnsi="Times New Roman" w:cs="Times New Roman"/>
          <w:sz w:val="24"/>
          <w:szCs w:val="24"/>
        </w:rPr>
        <w:lastRenderedPageBreak/>
        <w:t>interests of jurisdictions regardless of their population size, while the House of Representatives seeks to represent the people themselves.</w:t>
      </w:r>
    </w:p>
    <w:p w14:paraId="2ABDCE02" w14:textId="3B1E0CCD" w:rsidR="00CA30B5" w:rsidRDefault="00CA30B5" w:rsidP="006D10E9">
      <w:pPr>
        <w:spacing w:line="360" w:lineRule="auto"/>
        <w:jc w:val="both"/>
        <w:rPr>
          <w:rFonts w:ascii="Times New Roman" w:hAnsi="Times New Roman" w:cs="Times New Roman"/>
          <w:sz w:val="24"/>
          <w:szCs w:val="24"/>
        </w:rPr>
      </w:pPr>
      <w:r w:rsidRPr="00CA30B5">
        <w:rPr>
          <w:rFonts w:ascii="Times New Roman" w:hAnsi="Times New Roman" w:cs="Times New Roman"/>
          <w:sz w:val="24"/>
          <w:szCs w:val="24"/>
        </w:rPr>
        <w:t>It is suggested that the principles followed by the EU for standardi</w:t>
      </w:r>
      <w:r w:rsidR="0048792E">
        <w:rPr>
          <w:rFonts w:ascii="Times New Roman" w:hAnsi="Times New Roman" w:cs="Times New Roman"/>
          <w:sz w:val="24"/>
          <w:szCs w:val="24"/>
        </w:rPr>
        <w:t>s</w:t>
      </w:r>
      <w:r w:rsidRPr="00CA30B5">
        <w:rPr>
          <w:rFonts w:ascii="Times New Roman" w:hAnsi="Times New Roman" w:cs="Times New Roman"/>
          <w:sz w:val="24"/>
          <w:szCs w:val="24"/>
        </w:rPr>
        <w:t>ation agreements can be used as inspiration for the platform. This includes openness, transparency, and non-discrimination. This transplant is justified as the ITR is a decentrali</w:t>
      </w:r>
      <w:r w:rsidR="0048792E">
        <w:rPr>
          <w:rFonts w:ascii="Times New Roman" w:hAnsi="Times New Roman" w:cs="Times New Roman"/>
          <w:sz w:val="24"/>
          <w:szCs w:val="24"/>
        </w:rPr>
        <w:t>s</w:t>
      </w:r>
      <w:r w:rsidRPr="00CA30B5">
        <w:rPr>
          <w:rFonts w:ascii="Times New Roman" w:hAnsi="Times New Roman" w:cs="Times New Roman"/>
          <w:sz w:val="24"/>
          <w:szCs w:val="24"/>
        </w:rPr>
        <w:t>ed competitive network market similar to those governed by EU antitrust regulations</w:t>
      </w:r>
      <w:r w:rsidR="004F26F0">
        <w:rPr>
          <w:rFonts w:ascii="Times New Roman" w:hAnsi="Times New Roman" w:cs="Times New Roman"/>
          <w:sz w:val="24"/>
          <w:szCs w:val="24"/>
        </w:rPr>
        <w:t xml:space="preserve"> like two-sided platforms</w:t>
      </w:r>
      <w:r w:rsidRPr="00CA30B5">
        <w:rPr>
          <w:rFonts w:ascii="Times New Roman" w:hAnsi="Times New Roman" w:cs="Times New Roman"/>
          <w:sz w:val="24"/>
          <w:szCs w:val="24"/>
        </w:rPr>
        <w:t>.</w:t>
      </w:r>
      <w:r w:rsidR="00E71877">
        <w:rPr>
          <w:rStyle w:val="FootnoteReference"/>
          <w:rFonts w:ascii="Times New Roman" w:hAnsi="Times New Roman" w:cs="Times New Roman"/>
          <w:sz w:val="24"/>
          <w:szCs w:val="24"/>
        </w:rPr>
        <w:footnoteReference w:id="3"/>
      </w:r>
      <w:r w:rsidRPr="00CA30B5">
        <w:rPr>
          <w:rFonts w:ascii="Times New Roman" w:hAnsi="Times New Roman" w:cs="Times New Roman"/>
          <w:sz w:val="24"/>
          <w:szCs w:val="24"/>
        </w:rPr>
        <w:t xml:space="preserve"> The EU antitrust regulations could apply to the platform if the platform decides to follow it, as interpreted by the Court of Justice of the </w:t>
      </w:r>
      <w:r w:rsidR="0048792E">
        <w:rPr>
          <w:rFonts w:ascii="Times New Roman" w:hAnsi="Times New Roman" w:cs="Times New Roman"/>
          <w:sz w:val="24"/>
          <w:szCs w:val="24"/>
        </w:rPr>
        <w:t>EU</w:t>
      </w:r>
      <w:r w:rsidRPr="00CA30B5">
        <w:rPr>
          <w:rFonts w:ascii="Times New Roman" w:hAnsi="Times New Roman" w:cs="Times New Roman"/>
          <w:sz w:val="24"/>
          <w:szCs w:val="24"/>
        </w:rPr>
        <w:t>.</w:t>
      </w:r>
    </w:p>
    <w:p w14:paraId="23C34836" w14:textId="6DB9AA03" w:rsidR="007E7F13" w:rsidRPr="006D10E9" w:rsidRDefault="00221BF6" w:rsidP="00B66D8C">
      <w:pPr>
        <w:spacing w:line="360" w:lineRule="auto"/>
        <w:jc w:val="both"/>
        <w:rPr>
          <w:rFonts w:ascii="Times New Roman" w:hAnsi="Times New Roman" w:cs="Times New Roman"/>
          <w:sz w:val="24"/>
          <w:szCs w:val="24"/>
        </w:rPr>
      </w:pPr>
      <w:r>
        <w:rPr>
          <w:rFonts w:ascii="Times New Roman" w:hAnsi="Times New Roman" w:cs="Times New Roman"/>
          <w:sz w:val="24"/>
          <w:szCs w:val="24"/>
        </w:rPr>
        <w:t>In sum, t</w:t>
      </w:r>
      <w:r w:rsidR="00FF1BC8" w:rsidRPr="00FF1BC8">
        <w:rPr>
          <w:rFonts w:ascii="Times New Roman" w:hAnsi="Times New Roman" w:cs="Times New Roman"/>
          <w:sz w:val="24"/>
          <w:szCs w:val="24"/>
        </w:rPr>
        <w:t xml:space="preserve">his note proposes the creation of </w:t>
      </w:r>
      <w:r w:rsidR="004A3B36">
        <w:rPr>
          <w:rFonts w:ascii="Times New Roman" w:hAnsi="Times New Roman" w:cs="Times New Roman"/>
          <w:sz w:val="24"/>
          <w:szCs w:val="24"/>
        </w:rPr>
        <w:t>the</w:t>
      </w:r>
      <w:r w:rsidR="00FF1BC8" w:rsidRPr="00FF1BC8">
        <w:rPr>
          <w:rFonts w:ascii="Times New Roman" w:hAnsi="Times New Roman" w:cs="Times New Roman"/>
          <w:sz w:val="24"/>
          <w:szCs w:val="24"/>
        </w:rPr>
        <w:t xml:space="preserve"> UN </w:t>
      </w:r>
      <w:r w:rsidR="00BF23E3">
        <w:rPr>
          <w:rFonts w:ascii="Times New Roman" w:hAnsi="Times New Roman" w:cs="Times New Roman"/>
          <w:sz w:val="24"/>
          <w:szCs w:val="24"/>
        </w:rPr>
        <w:t>P</w:t>
      </w:r>
      <w:r w:rsidR="00FF1BC8" w:rsidRPr="00FF1BC8">
        <w:rPr>
          <w:rFonts w:ascii="Times New Roman" w:hAnsi="Times New Roman" w:cs="Times New Roman"/>
          <w:sz w:val="24"/>
          <w:szCs w:val="24"/>
        </w:rPr>
        <w:t xml:space="preserve">latform for </w:t>
      </w:r>
      <w:r w:rsidR="00BF23E3">
        <w:rPr>
          <w:rFonts w:ascii="Times New Roman" w:hAnsi="Times New Roman" w:cs="Times New Roman"/>
          <w:sz w:val="24"/>
          <w:szCs w:val="24"/>
        </w:rPr>
        <w:t>S</w:t>
      </w:r>
      <w:r w:rsidR="00FF1BC8" w:rsidRPr="00FF1BC8">
        <w:rPr>
          <w:rFonts w:ascii="Times New Roman" w:hAnsi="Times New Roman" w:cs="Times New Roman"/>
          <w:sz w:val="24"/>
          <w:szCs w:val="24"/>
        </w:rPr>
        <w:t xml:space="preserve">tandardisation </w:t>
      </w:r>
      <w:r w:rsidR="00BF23E3">
        <w:rPr>
          <w:rFonts w:ascii="Times New Roman" w:hAnsi="Times New Roman" w:cs="Times New Roman"/>
          <w:sz w:val="24"/>
          <w:szCs w:val="24"/>
        </w:rPr>
        <w:t>A</w:t>
      </w:r>
      <w:r w:rsidR="00FF1BC8" w:rsidRPr="00FF1BC8">
        <w:rPr>
          <w:rFonts w:ascii="Times New Roman" w:hAnsi="Times New Roman" w:cs="Times New Roman"/>
          <w:sz w:val="24"/>
          <w:szCs w:val="24"/>
        </w:rPr>
        <w:t xml:space="preserve">greements in the ITR in order to solve the problem of incompatibility and implement the framework convention </w:t>
      </w:r>
      <w:r w:rsidR="004A3B36">
        <w:rPr>
          <w:rFonts w:ascii="Times New Roman" w:hAnsi="Times New Roman" w:cs="Times New Roman"/>
          <w:sz w:val="24"/>
          <w:szCs w:val="24"/>
        </w:rPr>
        <w:t xml:space="preserve">recently </w:t>
      </w:r>
      <w:r w:rsidR="00FF1BC8" w:rsidRPr="00FF1BC8">
        <w:rPr>
          <w:rFonts w:ascii="Times New Roman" w:hAnsi="Times New Roman" w:cs="Times New Roman"/>
          <w:sz w:val="24"/>
          <w:szCs w:val="24"/>
        </w:rPr>
        <w:t xml:space="preserve">mandated by </w:t>
      </w:r>
      <w:r w:rsidR="004A3B36">
        <w:rPr>
          <w:rFonts w:ascii="Times New Roman" w:hAnsi="Times New Roman" w:cs="Times New Roman"/>
          <w:sz w:val="24"/>
          <w:szCs w:val="24"/>
        </w:rPr>
        <w:t xml:space="preserve">the </w:t>
      </w:r>
      <w:r w:rsidR="00FF1BC8" w:rsidRPr="00FF1BC8">
        <w:rPr>
          <w:rFonts w:ascii="Times New Roman" w:hAnsi="Times New Roman" w:cs="Times New Roman"/>
          <w:sz w:val="24"/>
          <w:szCs w:val="24"/>
        </w:rPr>
        <w:t xml:space="preserve">UN General Assembly. </w:t>
      </w:r>
      <w:r w:rsidR="004A3B36">
        <w:rPr>
          <w:rFonts w:ascii="Times New Roman" w:hAnsi="Times New Roman" w:cs="Times New Roman"/>
          <w:sz w:val="24"/>
          <w:szCs w:val="24"/>
        </w:rPr>
        <w:t xml:space="preserve">The platform’s </w:t>
      </w:r>
      <w:r w:rsidR="00FF1BC8" w:rsidRPr="00FF1BC8">
        <w:rPr>
          <w:rFonts w:ascii="Times New Roman" w:hAnsi="Times New Roman" w:cs="Times New Roman"/>
          <w:sz w:val="24"/>
          <w:szCs w:val="24"/>
        </w:rPr>
        <w:t>goal is to empower weaker actors, such as developing countries, by building cross-issue coalitions to increase their bargaining power and influence in international tax</w:t>
      </w:r>
      <w:r w:rsidR="00BF23E3">
        <w:rPr>
          <w:rFonts w:ascii="Times New Roman" w:hAnsi="Times New Roman" w:cs="Times New Roman"/>
          <w:sz w:val="24"/>
          <w:szCs w:val="24"/>
        </w:rPr>
        <w:t>ation</w:t>
      </w:r>
      <w:r w:rsidR="00FF1BC8" w:rsidRPr="00FF1BC8">
        <w:rPr>
          <w:rFonts w:ascii="Times New Roman" w:hAnsi="Times New Roman" w:cs="Times New Roman"/>
          <w:sz w:val="24"/>
          <w:szCs w:val="24"/>
        </w:rPr>
        <w:t>. The concept of standardisation agreements could serve as a good starting point in the search for a new global social contract in this critical area of international law.</w:t>
      </w:r>
    </w:p>
    <w:p w14:paraId="15720F4B" w14:textId="77777777" w:rsidR="00576A64" w:rsidRDefault="00576A64">
      <w:pPr>
        <w:rPr>
          <w:rFonts w:ascii="Times New Roman" w:hAnsi="Times New Roman" w:cs="Times New Roman"/>
          <w:sz w:val="24"/>
          <w:szCs w:val="24"/>
        </w:rPr>
      </w:pPr>
      <w:r>
        <w:rPr>
          <w:rFonts w:ascii="Times New Roman" w:hAnsi="Times New Roman" w:cs="Times New Roman"/>
          <w:sz w:val="24"/>
          <w:szCs w:val="24"/>
        </w:rPr>
        <w:br w:type="page"/>
      </w:r>
    </w:p>
    <w:p w14:paraId="5F056042" w14:textId="77777777" w:rsidR="003A1954" w:rsidRPr="006D10E9" w:rsidRDefault="003A1954" w:rsidP="006D10E9">
      <w:pPr>
        <w:spacing w:line="360" w:lineRule="auto"/>
        <w:jc w:val="both"/>
        <w:rPr>
          <w:rFonts w:ascii="Times New Roman" w:hAnsi="Times New Roman" w:cs="Times New Roman"/>
          <w:sz w:val="24"/>
          <w:szCs w:val="24"/>
        </w:rPr>
      </w:pPr>
    </w:p>
    <w:sectPr w:rsidR="003A1954" w:rsidRPr="006D10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A0DE8" w14:textId="77777777" w:rsidR="00C406A6" w:rsidRDefault="00C406A6" w:rsidP="00921B5F">
      <w:pPr>
        <w:spacing w:after="0" w:line="240" w:lineRule="auto"/>
      </w:pPr>
      <w:r>
        <w:separator/>
      </w:r>
    </w:p>
  </w:endnote>
  <w:endnote w:type="continuationSeparator" w:id="0">
    <w:p w14:paraId="6D110372" w14:textId="77777777" w:rsidR="00C406A6" w:rsidRDefault="00C406A6" w:rsidP="0092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altName w:val="Cambria"/>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mbria"/>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NexusSansWebPro">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7ECABE" w14:textId="77777777" w:rsidR="00C406A6" w:rsidRDefault="00C406A6" w:rsidP="00921B5F">
      <w:pPr>
        <w:spacing w:after="0" w:line="240" w:lineRule="auto"/>
      </w:pPr>
      <w:r>
        <w:separator/>
      </w:r>
    </w:p>
  </w:footnote>
  <w:footnote w:type="continuationSeparator" w:id="0">
    <w:p w14:paraId="5961E719" w14:textId="77777777" w:rsidR="00C406A6" w:rsidRDefault="00C406A6" w:rsidP="00921B5F">
      <w:pPr>
        <w:spacing w:after="0" w:line="240" w:lineRule="auto"/>
      </w:pPr>
      <w:r>
        <w:continuationSeparator/>
      </w:r>
    </w:p>
  </w:footnote>
  <w:footnote w:id="1">
    <w:p w14:paraId="09F27E27" w14:textId="506BE941" w:rsidR="00866A75" w:rsidRPr="00866A75" w:rsidRDefault="00866A75">
      <w:pPr>
        <w:pStyle w:val="FootnoteText"/>
        <w:rPr>
          <w:rFonts w:ascii="Times New Roman" w:hAnsi="Times New Roman" w:cs="Times New Roman"/>
        </w:rPr>
      </w:pPr>
      <w:r w:rsidRPr="00866A75">
        <w:rPr>
          <w:rStyle w:val="FootnoteReference"/>
          <w:rFonts w:ascii="Times New Roman" w:hAnsi="Times New Roman" w:cs="Times New Roman"/>
        </w:rPr>
        <w:footnoteRef/>
      </w:r>
      <w:r w:rsidRPr="00866A75">
        <w:rPr>
          <w:rFonts w:ascii="Times New Roman" w:hAnsi="Times New Roman" w:cs="Times New Roman"/>
        </w:rPr>
        <w:t xml:space="preserve"> 2 Dani Rodrik, </w:t>
      </w:r>
      <w:r>
        <w:rPr>
          <w:rFonts w:ascii="Times New Roman" w:hAnsi="Times New Roman" w:cs="Times New Roman"/>
        </w:rPr>
        <w:t>THE GLOBALIZATION PARADOX: DEMOCRACY AND THE FUTURE OF THE WORLD ECONOMY</w:t>
      </w:r>
      <w:r w:rsidRPr="00866A75">
        <w:rPr>
          <w:rFonts w:ascii="Times New Roman" w:hAnsi="Times New Roman" w:cs="Times New Roman"/>
        </w:rPr>
        <w:t>, Oxford University Press, xviii-xix (2011).</w:t>
      </w:r>
    </w:p>
  </w:footnote>
  <w:footnote w:id="2">
    <w:p w14:paraId="5A7FBC4A" w14:textId="59F70289" w:rsidR="00642CA9" w:rsidRDefault="00642CA9" w:rsidP="000513E9">
      <w:pPr>
        <w:pStyle w:val="FootnoteText"/>
        <w:jc w:val="both"/>
      </w:pPr>
      <w:r>
        <w:rPr>
          <w:rStyle w:val="FootnoteReference"/>
        </w:rPr>
        <w:footnoteRef/>
      </w:r>
      <w:r w:rsidRPr="000513E9">
        <w:t xml:space="preserve"> </w:t>
      </w:r>
      <w:r w:rsidR="000513E9" w:rsidRPr="000513E9">
        <w:rPr>
          <w:rFonts w:ascii="NexusSansWebPro" w:hAnsi="NexusSansWebPro"/>
          <w:color w:val="505050"/>
          <w:kern w:val="2"/>
          <w:shd w:val="clear" w:color="auto" w:fill="FFFFFF"/>
          <w14:ligatures w14:val="standardContextual"/>
        </w:rPr>
        <w:t xml:space="preserve"> </w:t>
      </w:r>
      <w:r w:rsidR="000513E9" w:rsidRPr="00E967A4">
        <w:rPr>
          <w:rFonts w:ascii="Times New Roman" w:hAnsi="Times New Roman" w:cs="Times New Roman"/>
          <w:kern w:val="2"/>
          <w:shd w:val="clear" w:color="auto" w:fill="FFFFFF"/>
          <w14:ligatures w14:val="standardContextual"/>
        </w:rPr>
        <w:t>E</w:t>
      </w:r>
      <w:r w:rsidR="00E967A4">
        <w:rPr>
          <w:rFonts w:ascii="Times New Roman" w:hAnsi="Times New Roman" w:cs="Times New Roman"/>
          <w:kern w:val="2"/>
          <w:shd w:val="clear" w:color="auto" w:fill="FFFFFF"/>
          <w14:ligatures w14:val="standardContextual"/>
        </w:rPr>
        <w:t>duardo</w:t>
      </w:r>
      <w:r w:rsidR="000513E9" w:rsidRPr="00E967A4">
        <w:rPr>
          <w:rFonts w:ascii="Times New Roman" w:hAnsi="Times New Roman" w:cs="Times New Roman"/>
          <w:kern w:val="2"/>
          <w:shd w:val="clear" w:color="auto" w:fill="FFFFFF"/>
          <w14:ligatures w14:val="standardContextual"/>
        </w:rPr>
        <w:t xml:space="preserve"> Baistrocchi,</w:t>
      </w:r>
      <w:r w:rsidR="00E42982" w:rsidRPr="00E967A4">
        <w:rPr>
          <w:rFonts w:ascii="Times New Roman" w:hAnsi="Times New Roman" w:cs="Times New Roman"/>
          <w:kern w:val="2"/>
          <w:shd w:val="clear" w:color="auto" w:fill="FFFFFF"/>
          <w14:ligatures w14:val="standardContextual"/>
        </w:rPr>
        <w:t xml:space="preserve"> </w:t>
      </w:r>
      <w:r w:rsidR="00E42982" w:rsidRPr="00E967A4">
        <w:rPr>
          <w:rFonts w:ascii="Times New Roman" w:hAnsi="Times New Roman" w:cs="Times New Roman"/>
          <w:i/>
          <w:iCs/>
          <w:kern w:val="2"/>
          <w:shd w:val="clear" w:color="auto" w:fill="FFFFFF"/>
          <w14:ligatures w14:val="standardContextual"/>
        </w:rPr>
        <w:t>International Taxation, the G-7, and India: A Proposal</w:t>
      </w:r>
      <w:r w:rsidR="00E42982" w:rsidRPr="00E967A4">
        <w:rPr>
          <w:rFonts w:ascii="Times New Roman" w:hAnsi="Times New Roman" w:cs="Times New Roman"/>
          <w:kern w:val="2"/>
          <w:shd w:val="clear" w:color="auto" w:fill="FFFFFF"/>
          <w14:ligatures w14:val="standardContextual"/>
        </w:rPr>
        <w:t xml:space="preserve"> (October 30, 2023). Tax Notes International, October 30, 2023, p. 653-660</w:t>
      </w:r>
      <w:r w:rsidR="00A21AE6">
        <w:rPr>
          <w:rFonts w:ascii="Times New Roman" w:hAnsi="Times New Roman" w:cs="Times New Roman"/>
          <w:kern w:val="2"/>
          <w:shd w:val="clear" w:color="auto" w:fill="FFFFFF"/>
          <w14:ligatures w14:val="standardContextual"/>
        </w:rPr>
        <w:t xml:space="preserve">, </w:t>
      </w:r>
      <w:hyperlink r:id="rId1" w:tgtFrame="_blank" w:history="1">
        <w:r w:rsidR="00E42982" w:rsidRPr="00E967A4">
          <w:rPr>
            <w:rFonts w:ascii="Times New Roman" w:hAnsi="Times New Roman" w:cs="Times New Roman"/>
            <w:kern w:val="2"/>
            <w:u w:val="single"/>
            <w:shd w:val="clear" w:color="auto" w:fill="FFFFFF"/>
            <w14:ligatures w14:val="standardContextual"/>
          </w:rPr>
          <w:t>https://ssrn.com/abstract=4630033</w:t>
        </w:r>
      </w:hyperlink>
      <w:r w:rsidR="000513E9" w:rsidRPr="00E967A4">
        <w:rPr>
          <w:rFonts w:ascii="NexusSansWebPro" w:hAnsi="NexusSansWebPro"/>
          <w:kern w:val="2"/>
          <w:shd w:val="clear" w:color="auto" w:fill="FFFFFF"/>
          <w14:ligatures w14:val="standardContextual"/>
        </w:rPr>
        <w:t> </w:t>
      </w:r>
    </w:p>
  </w:footnote>
  <w:footnote w:id="3">
    <w:p w14:paraId="4B6FCAFD" w14:textId="6CBDEBAC" w:rsidR="00E42982" w:rsidRPr="00E42982" w:rsidRDefault="00E71877" w:rsidP="00E42982">
      <w:pPr>
        <w:pStyle w:val="FootnoteText"/>
      </w:pPr>
      <w:r>
        <w:rPr>
          <w:rStyle w:val="FootnoteReference"/>
        </w:rPr>
        <w:footnoteRef/>
      </w:r>
      <w:r>
        <w:t xml:space="preserve"> </w:t>
      </w:r>
      <w:r w:rsidR="00E42982" w:rsidRPr="00E42982">
        <w:t xml:space="preserve">E. Baistrocchi, </w:t>
      </w:r>
      <w:r w:rsidR="00E42982" w:rsidRPr="00E42982">
        <w:rPr>
          <w:i/>
          <w:iCs/>
        </w:rPr>
        <w:t>Global Tax Hubs</w:t>
      </w:r>
      <w:r w:rsidR="00E42982" w:rsidRPr="00E42982">
        <w:t>, Florida Tax Review, Spring 2024, forthcoming, </w:t>
      </w:r>
      <w:hyperlink r:id="rId2" w:tgtFrame="_blank" w:history="1">
        <w:r w:rsidR="00E42982" w:rsidRPr="00E42982">
          <w:rPr>
            <w:rStyle w:val="Hyperlink"/>
          </w:rPr>
          <w:t>https://ssrn.com/abstract=4544786</w:t>
        </w:r>
      </w:hyperlink>
      <w:r w:rsidR="00E42982" w:rsidRPr="00E42982">
        <w:t> </w:t>
      </w:r>
    </w:p>
    <w:p w14:paraId="0ADDE6F9" w14:textId="1ACB31D1" w:rsidR="00E71877" w:rsidRDefault="00E71877">
      <w:pPr>
        <w:pStyle w:val="FootnoteText"/>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e Jackson">
    <w15:presenceInfo w15:providerId="Windows Live" w15:userId="c5e662882be76b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68"/>
    <w:rsid w:val="0000641E"/>
    <w:rsid w:val="00016454"/>
    <w:rsid w:val="000324A7"/>
    <w:rsid w:val="00041C97"/>
    <w:rsid w:val="00043791"/>
    <w:rsid w:val="000513E9"/>
    <w:rsid w:val="00073096"/>
    <w:rsid w:val="000749BC"/>
    <w:rsid w:val="0007648D"/>
    <w:rsid w:val="00094E06"/>
    <w:rsid w:val="000A047F"/>
    <w:rsid w:val="000B77A2"/>
    <w:rsid w:val="000C503C"/>
    <w:rsid w:val="000D75D5"/>
    <w:rsid w:val="000F0CEE"/>
    <w:rsid w:val="00102C66"/>
    <w:rsid w:val="001039FC"/>
    <w:rsid w:val="00103DA2"/>
    <w:rsid w:val="00106FE8"/>
    <w:rsid w:val="00110174"/>
    <w:rsid w:val="00113BAA"/>
    <w:rsid w:val="00121E65"/>
    <w:rsid w:val="001436BE"/>
    <w:rsid w:val="00147FBC"/>
    <w:rsid w:val="001A0670"/>
    <w:rsid w:val="001C0BCD"/>
    <w:rsid w:val="001D39D0"/>
    <w:rsid w:val="001F6A99"/>
    <w:rsid w:val="002126BF"/>
    <w:rsid w:val="00221BF6"/>
    <w:rsid w:val="00225CE1"/>
    <w:rsid w:val="00231B12"/>
    <w:rsid w:val="0023693C"/>
    <w:rsid w:val="00253ADF"/>
    <w:rsid w:val="00271C4F"/>
    <w:rsid w:val="00275F01"/>
    <w:rsid w:val="002811B1"/>
    <w:rsid w:val="002A76AB"/>
    <w:rsid w:val="002A76FE"/>
    <w:rsid w:val="002B1EC7"/>
    <w:rsid w:val="002D476F"/>
    <w:rsid w:val="002E7920"/>
    <w:rsid w:val="0034403C"/>
    <w:rsid w:val="003A1954"/>
    <w:rsid w:val="003B6253"/>
    <w:rsid w:val="003C37CF"/>
    <w:rsid w:val="003D62D2"/>
    <w:rsid w:val="003D7B75"/>
    <w:rsid w:val="003E1FEF"/>
    <w:rsid w:val="004015D3"/>
    <w:rsid w:val="00446F90"/>
    <w:rsid w:val="00453C48"/>
    <w:rsid w:val="00483FC3"/>
    <w:rsid w:val="00485193"/>
    <w:rsid w:val="00485EA7"/>
    <w:rsid w:val="0048792E"/>
    <w:rsid w:val="004A14AB"/>
    <w:rsid w:val="004A3B36"/>
    <w:rsid w:val="004A794E"/>
    <w:rsid w:val="004B49DA"/>
    <w:rsid w:val="004C1EE7"/>
    <w:rsid w:val="004D3D1E"/>
    <w:rsid w:val="004E01CB"/>
    <w:rsid w:val="004F26F0"/>
    <w:rsid w:val="0056499A"/>
    <w:rsid w:val="00571E5B"/>
    <w:rsid w:val="00574307"/>
    <w:rsid w:val="00576A64"/>
    <w:rsid w:val="00595593"/>
    <w:rsid w:val="005C40CC"/>
    <w:rsid w:val="005E3CCC"/>
    <w:rsid w:val="005F6C4C"/>
    <w:rsid w:val="0060177C"/>
    <w:rsid w:val="006029D3"/>
    <w:rsid w:val="00625FBF"/>
    <w:rsid w:val="00637084"/>
    <w:rsid w:val="00642CA9"/>
    <w:rsid w:val="006752EC"/>
    <w:rsid w:val="006C776F"/>
    <w:rsid w:val="006D0684"/>
    <w:rsid w:val="006D10E9"/>
    <w:rsid w:val="006D2DD1"/>
    <w:rsid w:val="006D3B14"/>
    <w:rsid w:val="006E5312"/>
    <w:rsid w:val="00702A8B"/>
    <w:rsid w:val="00716DDA"/>
    <w:rsid w:val="0072129C"/>
    <w:rsid w:val="00731FD7"/>
    <w:rsid w:val="00742B08"/>
    <w:rsid w:val="007478BE"/>
    <w:rsid w:val="00757E06"/>
    <w:rsid w:val="00760839"/>
    <w:rsid w:val="007870CF"/>
    <w:rsid w:val="0079030C"/>
    <w:rsid w:val="007A0513"/>
    <w:rsid w:val="007A5556"/>
    <w:rsid w:val="007A6FBB"/>
    <w:rsid w:val="007C04A5"/>
    <w:rsid w:val="007C3DF2"/>
    <w:rsid w:val="007C40E1"/>
    <w:rsid w:val="007D3FA5"/>
    <w:rsid w:val="007E7F13"/>
    <w:rsid w:val="00801FA5"/>
    <w:rsid w:val="00807DB9"/>
    <w:rsid w:val="008138A1"/>
    <w:rsid w:val="008144D6"/>
    <w:rsid w:val="00815B9B"/>
    <w:rsid w:val="008477D5"/>
    <w:rsid w:val="00866A75"/>
    <w:rsid w:val="00890C9A"/>
    <w:rsid w:val="00895A5F"/>
    <w:rsid w:val="008B18FC"/>
    <w:rsid w:val="008C2D4B"/>
    <w:rsid w:val="008C7317"/>
    <w:rsid w:val="008F0EFF"/>
    <w:rsid w:val="008F1639"/>
    <w:rsid w:val="00907278"/>
    <w:rsid w:val="00921B5F"/>
    <w:rsid w:val="0093316C"/>
    <w:rsid w:val="0096366A"/>
    <w:rsid w:val="00971057"/>
    <w:rsid w:val="009741FD"/>
    <w:rsid w:val="00974D7A"/>
    <w:rsid w:val="0098566B"/>
    <w:rsid w:val="009A3B6C"/>
    <w:rsid w:val="009A7938"/>
    <w:rsid w:val="009A7EED"/>
    <w:rsid w:val="009C6768"/>
    <w:rsid w:val="009D080C"/>
    <w:rsid w:val="009E12D8"/>
    <w:rsid w:val="009E3431"/>
    <w:rsid w:val="009F0943"/>
    <w:rsid w:val="009F71A2"/>
    <w:rsid w:val="00A039BB"/>
    <w:rsid w:val="00A21AE6"/>
    <w:rsid w:val="00A417BB"/>
    <w:rsid w:val="00A423C4"/>
    <w:rsid w:val="00A42BA9"/>
    <w:rsid w:val="00A4380D"/>
    <w:rsid w:val="00A51197"/>
    <w:rsid w:val="00A54FC3"/>
    <w:rsid w:val="00A55C58"/>
    <w:rsid w:val="00A633F2"/>
    <w:rsid w:val="00A670B2"/>
    <w:rsid w:val="00A70283"/>
    <w:rsid w:val="00A8187E"/>
    <w:rsid w:val="00AB50BA"/>
    <w:rsid w:val="00AE466D"/>
    <w:rsid w:val="00B11888"/>
    <w:rsid w:val="00B218BF"/>
    <w:rsid w:val="00B318D1"/>
    <w:rsid w:val="00B56484"/>
    <w:rsid w:val="00B66D8C"/>
    <w:rsid w:val="00B70BC5"/>
    <w:rsid w:val="00B74CA3"/>
    <w:rsid w:val="00B81536"/>
    <w:rsid w:val="00B91851"/>
    <w:rsid w:val="00BA31CF"/>
    <w:rsid w:val="00BB0317"/>
    <w:rsid w:val="00BD6CAC"/>
    <w:rsid w:val="00BE50C7"/>
    <w:rsid w:val="00BF23E3"/>
    <w:rsid w:val="00BF39D2"/>
    <w:rsid w:val="00C00EE8"/>
    <w:rsid w:val="00C0504C"/>
    <w:rsid w:val="00C11BF5"/>
    <w:rsid w:val="00C3375B"/>
    <w:rsid w:val="00C406A6"/>
    <w:rsid w:val="00C51999"/>
    <w:rsid w:val="00C61978"/>
    <w:rsid w:val="00C66078"/>
    <w:rsid w:val="00C73CEA"/>
    <w:rsid w:val="00C76189"/>
    <w:rsid w:val="00C85AA5"/>
    <w:rsid w:val="00CA30B5"/>
    <w:rsid w:val="00CC4909"/>
    <w:rsid w:val="00CD2C35"/>
    <w:rsid w:val="00CE2B3F"/>
    <w:rsid w:val="00D0595B"/>
    <w:rsid w:val="00D215E3"/>
    <w:rsid w:val="00D278F5"/>
    <w:rsid w:val="00D53CB3"/>
    <w:rsid w:val="00D63D92"/>
    <w:rsid w:val="00D64AC2"/>
    <w:rsid w:val="00D71206"/>
    <w:rsid w:val="00D7783D"/>
    <w:rsid w:val="00D82314"/>
    <w:rsid w:val="00DA03BC"/>
    <w:rsid w:val="00DA6168"/>
    <w:rsid w:val="00DC1289"/>
    <w:rsid w:val="00DC360D"/>
    <w:rsid w:val="00DC6843"/>
    <w:rsid w:val="00DD130E"/>
    <w:rsid w:val="00DD7B00"/>
    <w:rsid w:val="00DE56E8"/>
    <w:rsid w:val="00DF11BC"/>
    <w:rsid w:val="00E004BB"/>
    <w:rsid w:val="00E0322E"/>
    <w:rsid w:val="00E11EAB"/>
    <w:rsid w:val="00E30E4D"/>
    <w:rsid w:val="00E42982"/>
    <w:rsid w:val="00E63436"/>
    <w:rsid w:val="00E7045F"/>
    <w:rsid w:val="00E71877"/>
    <w:rsid w:val="00E74C68"/>
    <w:rsid w:val="00E74F83"/>
    <w:rsid w:val="00E967A4"/>
    <w:rsid w:val="00EA5873"/>
    <w:rsid w:val="00EC4DB3"/>
    <w:rsid w:val="00ED2C4E"/>
    <w:rsid w:val="00EF12F9"/>
    <w:rsid w:val="00F00BC2"/>
    <w:rsid w:val="00F35A0C"/>
    <w:rsid w:val="00F65820"/>
    <w:rsid w:val="00F66770"/>
    <w:rsid w:val="00F72F18"/>
    <w:rsid w:val="00F90962"/>
    <w:rsid w:val="00F94A40"/>
    <w:rsid w:val="00FB4205"/>
    <w:rsid w:val="00FB563E"/>
    <w:rsid w:val="00FD4ED0"/>
    <w:rsid w:val="00FF1BC8"/>
    <w:rsid w:val="00FF3115"/>
    <w:rsid w:val="00FF5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855C"/>
  <w15:docId w15:val="{10FEF085-35E1-B94C-A12E-4575B455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67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67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67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67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67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676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676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676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676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7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67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67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67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67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67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67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67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6768"/>
    <w:rPr>
      <w:rFonts w:eastAsiaTheme="majorEastAsia" w:cstheme="majorBidi"/>
      <w:color w:val="272727" w:themeColor="text1" w:themeTint="D8"/>
    </w:rPr>
  </w:style>
  <w:style w:type="paragraph" w:styleId="Title">
    <w:name w:val="Title"/>
    <w:basedOn w:val="Normal"/>
    <w:next w:val="Normal"/>
    <w:link w:val="TitleChar"/>
    <w:uiPriority w:val="10"/>
    <w:qFormat/>
    <w:rsid w:val="009C67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7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67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67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6768"/>
    <w:pPr>
      <w:spacing w:before="160"/>
      <w:jc w:val="center"/>
    </w:pPr>
    <w:rPr>
      <w:i/>
      <w:iCs/>
      <w:color w:val="404040" w:themeColor="text1" w:themeTint="BF"/>
    </w:rPr>
  </w:style>
  <w:style w:type="character" w:customStyle="1" w:styleId="QuoteChar">
    <w:name w:val="Quote Char"/>
    <w:basedOn w:val="DefaultParagraphFont"/>
    <w:link w:val="Quote"/>
    <w:uiPriority w:val="29"/>
    <w:rsid w:val="009C6768"/>
    <w:rPr>
      <w:i/>
      <w:iCs/>
      <w:color w:val="404040" w:themeColor="text1" w:themeTint="BF"/>
    </w:rPr>
  </w:style>
  <w:style w:type="paragraph" w:styleId="ListParagraph">
    <w:name w:val="List Paragraph"/>
    <w:basedOn w:val="Normal"/>
    <w:uiPriority w:val="34"/>
    <w:qFormat/>
    <w:rsid w:val="009C6768"/>
    <w:pPr>
      <w:ind w:left="720"/>
      <w:contextualSpacing/>
    </w:pPr>
  </w:style>
  <w:style w:type="character" w:styleId="IntenseEmphasis">
    <w:name w:val="Intense Emphasis"/>
    <w:basedOn w:val="DefaultParagraphFont"/>
    <w:uiPriority w:val="21"/>
    <w:qFormat/>
    <w:rsid w:val="009C6768"/>
    <w:rPr>
      <w:i/>
      <w:iCs/>
      <w:color w:val="0F4761" w:themeColor="accent1" w:themeShade="BF"/>
    </w:rPr>
  </w:style>
  <w:style w:type="paragraph" w:styleId="IntenseQuote">
    <w:name w:val="Intense Quote"/>
    <w:basedOn w:val="Normal"/>
    <w:next w:val="Normal"/>
    <w:link w:val="IntenseQuoteChar"/>
    <w:uiPriority w:val="30"/>
    <w:qFormat/>
    <w:rsid w:val="009C67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6768"/>
    <w:rPr>
      <w:i/>
      <w:iCs/>
      <w:color w:val="0F4761" w:themeColor="accent1" w:themeShade="BF"/>
    </w:rPr>
  </w:style>
  <w:style w:type="character" w:styleId="IntenseReference">
    <w:name w:val="Intense Reference"/>
    <w:basedOn w:val="DefaultParagraphFont"/>
    <w:uiPriority w:val="32"/>
    <w:qFormat/>
    <w:rsid w:val="009C6768"/>
    <w:rPr>
      <w:b/>
      <w:bCs/>
      <w:smallCaps/>
      <w:color w:val="0F4761" w:themeColor="accent1" w:themeShade="BF"/>
      <w:spacing w:val="5"/>
    </w:rPr>
  </w:style>
  <w:style w:type="character" w:styleId="Hyperlink">
    <w:name w:val="Hyperlink"/>
    <w:basedOn w:val="DefaultParagraphFont"/>
    <w:uiPriority w:val="99"/>
    <w:unhideWhenUsed/>
    <w:rsid w:val="00921B5F"/>
    <w:rPr>
      <w:color w:val="467886" w:themeColor="hyperlink"/>
      <w:u w:val="single"/>
    </w:rPr>
  </w:style>
  <w:style w:type="paragraph" w:styleId="FootnoteText">
    <w:name w:val="footnote text"/>
    <w:basedOn w:val="Normal"/>
    <w:link w:val="FootnoteTextChar"/>
    <w:uiPriority w:val="99"/>
    <w:unhideWhenUsed/>
    <w:rsid w:val="00921B5F"/>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rsid w:val="00921B5F"/>
    <w:rPr>
      <w:kern w:val="0"/>
      <w:sz w:val="20"/>
      <w:szCs w:val="20"/>
      <w14:ligatures w14:val="none"/>
    </w:rPr>
  </w:style>
  <w:style w:type="character" w:styleId="FootnoteReference">
    <w:name w:val="footnote reference"/>
    <w:basedOn w:val="DefaultParagraphFont"/>
    <w:uiPriority w:val="99"/>
    <w:semiHidden/>
    <w:unhideWhenUsed/>
    <w:rsid w:val="00921B5F"/>
    <w:rPr>
      <w:vertAlign w:val="superscript"/>
    </w:rPr>
  </w:style>
  <w:style w:type="character" w:styleId="CommentReference">
    <w:name w:val="annotation reference"/>
    <w:basedOn w:val="DefaultParagraphFont"/>
    <w:uiPriority w:val="99"/>
    <w:semiHidden/>
    <w:unhideWhenUsed/>
    <w:rsid w:val="00921B5F"/>
    <w:rPr>
      <w:sz w:val="16"/>
      <w:szCs w:val="16"/>
    </w:rPr>
  </w:style>
  <w:style w:type="paragraph" w:styleId="CommentText">
    <w:name w:val="annotation text"/>
    <w:basedOn w:val="Normal"/>
    <w:link w:val="CommentTextChar"/>
    <w:uiPriority w:val="99"/>
    <w:unhideWhenUsed/>
    <w:rsid w:val="00921B5F"/>
    <w:pPr>
      <w:spacing w:line="240" w:lineRule="auto"/>
    </w:pPr>
    <w:rPr>
      <w:sz w:val="20"/>
      <w:szCs w:val="20"/>
    </w:rPr>
  </w:style>
  <w:style w:type="character" w:customStyle="1" w:styleId="CommentTextChar">
    <w:name w:val="Comment Text Char"/>
    <w:basedOn w:val="DefaultParagraphFont"/>
    <w:link w:val="CommentText"/>
    <w:uiPriority w:val="99"/>
    <w:rsid w:val="00921B5F"/>
    <w:rPr>
      <w:sz w:val="20"/>
      <w:szCs w:val="20"/>
    </w:rPr>
  </w:style>
  <w:style w:type="paragraph" w:styleId="Revision">
    <w:name w:val="Revision"/>
    <w:hidden/>
    <w:uiPriority w:val="99"/>
    <w:semiHidden/>
    <w:rsid w:val="006D3B14"/>
    <w:pPr>
      <w:spacing w:after="0" w:line="240" w:lineRule="auto"/>
    </w:pPr>
  </w:style>
  <w:style w:type="paragraph" w:styleId="BalloonText">
    <w:name w:val="Balloon Text"/>
    <w:basedOn w:val="Normal"/>
    <w:link w:val="BalloonTextChar"/>
    <w:uiPriority w:val="99"/>
    <w:semiHidden/>
    <w:unhideWhenUsed/>
    <w:rsid w:val="00043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79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D75D5"/>
    <w:rPr>
      <w:b/>
      <w:bCs/>
    </w:rPr>
  </w:style>
  <w:style w:type="character" w:customStyle="1" w:styleId="CommentSubjectChar">
    <w:name w:val="Comment Subject Char"/>
    <w:basedOn w:val="CommentTextChar"/>
    <w:link w:val="CommentSubject"/>
    <w:uiPriority w:val="99"/>
    <w:semiHidden/>
    <w:rsid w:val="000D75D5"/>
    <w:rPr>
      <w:b/>
      <w:bCs/>
      <w:sz w:val="20"/>
      <w:szCs w:val="20"/>
    </w:rPr>
  </w:style>
  <w:style w:type="character" w:styleId="UnresolvedMention">
    <w:name w:val="Unresolved Mention"/>
    <w:basedOn w:val="DefaultParagraphFont"/>
    <w:uiPriority w:val="99"/>
    <w:semiHidden/>
    <w:unhideWhenUsed/>
    <w:rsid w:val="00E42982"/>
    <w:rPr>
      <w:color w:val="605E5C"/>
      <w:shd w:val="clear" w:color="auto" w:fill="E1DFDD"/>
    </w:rPr>
  </w:style>
  <w:style w:type="paragraph" w:customStyle="1" w:styleId="Standard">
    <w:name w:val="Standard"/>
    <w:rsid w:val="00576A64"/>
    <w:pPr>
      <w:suppressAutoHyphens/>
      <w:autoSpaceDN w:val="0"/>
      <w:spacing w:line="247" w:lineRule="auto"/>
    </w:pPr>
    <w:rPr>
      <w:rFonts w:ascii="Aptos" w:eastAsia="Aptos" w:hAnsi="Aptos" w:cs="Times New Roman"/>
      <w:kern w:val="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393794">
      <w:bodyDiv w:val="1"/>
      <w:marLeft w:val="0"/>
      <w:marRight w:val="0"/>
      <w:marTop w:val="0"/>
      <w:marBottom w:val="0"/>
      <w:divBdr>
        <w:top w:val="none" w:sz="0" w:space="0" w:color="auto"/>
        <w:left w:val="none" w:sz="0" w:space="0" w:color="auto"/>
        <w:bottom w:val="none" w:sz="0" w:space="0" w:color="auto"/>
        <w:right w:val="none" w:sz="0" w:space="0" w:color="auto"/>
      </w:divBdr>
      <w:divsChild>
        <w:div w:id="760487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315192">
              <w:marLeft w:val="0"/>
              <w:marRight w:val="0"/>
              <w:marTop w:val="0"/>
              <w:marBottom w:val="0"/>
              <w:divBdr>
                <w:top w:val="none" w:sz="0" w:space="0" w:color="auto"/>
                <w:left w:val="none" w:sz="0" w:space="0" w:color="auto"/>
                <w:bottom w:val="none" w:sz="0" w:space="0" w:color="auto"/>
                <w:right w:val="none" w:sz="0" w:space="0" w:color="auto"/>
              </w:divBdr>
              <w:divsChild>
                <w:div w:id="1650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srn.com/abstract=4544786" TargetMode="External"/><Relationship Id="rId1" Type="http://schemas.openxmlformats.org/officeDocument/2006/relationships/hyperlink" Target="https://ssrn.com/abstract=4630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EF972-01DD-4DED-A264-167365A6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1534</Words>
  <Characters>9454</Characters>
  <Application>Microsoft Office Word</Application>
  <DocSecurity>0</DocSecurity>
  <Lines>210</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Baistrocchi,EA</dc:creator>
  <cp:keywords/>
  <dc:description/>
  <cp:lastModifiedBy>Lee Jackson</cp:lastModifiedBy>
  <cp:revision>2</cp:revision>
  <cp:lastPrinted>2024-03-22T08:59:00Z</cp:lastPrinted>
  <dcterms:created xsi:type="dcterms:W3CDTF">2024-06-10T08:49:00Z</dcterms:created>
  <dcterms:modified xsi:type="dcterms:W3CDTF">2024-06-10T08:49:00Z</dcterms:modified>
</cp:coreProperties>
</file>